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171" w:rsidRDefault="00C20171" w:rsidP="00C20171">
      <w:pPr>
        <w:jc w:val="center"/>
        <w:rPr>
          <w:sz w:val="28"/>
          <w:szCs w:val="28"/>
        </w:rPr>
      </w:pPr>
      <w:r>
        <w:rPr>
          <w:sz w:val="28"/>
          <w:szCs w:val="28"/>
        </w:rPr>
        <w:t>РОССИЙСКАЯ ФЕДЕРАЦИЯ</w:t>
      </w:r>
    </w:p>
    <w:p w:rsidR="00C20171" w:rsidRPr="0081236D" w:rsidRDefault="00C20171" w:rsidP="00C20171">
      <w:pPr>
        <w:jc w:val="center"/>
        <w:rPr>
          <w:sz w:val="28"/>
          <w:szCs w:val="28"/>
        </w:rPr>
      </w:pPr>
      <w:r w:rsidRPr="0081236D">
        <w:rPr>
          <w:sz w:val="28"/>
          <w:szCs w:val="28"/>
        </w:rPr>
        <w:t>АМУРСКАЯ ОБЛАСТЬ</w:t>
      </w:r>
    </w:p>
    <w:p w:rsidR="00C20171" w:rsidRPr="0081236D" w:rsidRDefault="00C20171" w:rsidP="00C20171">
      <w:pPr>
        <w:jc w:val="center"/>
        <w:rPr>
          <w:sz w:val="28"/>
          <w:szCs w:val="28"/>
        </w:rPr>
      </w:pPr>
      <w:r w:rsidRPr="0081236D">
        <w:rPr>
          <w:sz w:val="28"/>
          <w:szCs w:val="28"/>
        </w:rPr>
        <w:t>КОНСТАНТИНОВСК</w:t>
      </w:r>
      <w:r>
        <w:rPr>
          <w:sz w:val="28"/>
          <w:szCs w:val="28"/>
        </w:rPr>
        <w:t>ИЙ</w:t>
      </w:r>
      <w:r w:rsidRPr="0081236D">
        <w:rPr>
          <w:sz w:val="28"/>
          <w:szCs w:val="28"/>
        </w:rPr>
        <w:t xml:space="preserve"> РАЙОН</w:t>
      </w:r>
    </w:p>
    <w:p w:rsidR="00C20171" w:rsidRDefault="00C20171" w:rsidP="00C20171">
      <w:pPr>
        <w:jc w:val="center"/>
        <w:rPr>
          <w:sz w:val="28"/>
          <w:szCs w:val="28"/>
        </w:rPr>
      </w:pPr>
      <w:r>
        <w:rPr>
          <w:sz w:val="28"/>
          <w:szCs w:val="28"/>
        </w:rPr>
        <w:t>АДМИНИСТРАЦИЯ  ЗЕНЬКОВСКОГО СЕЛЬСОВЕТА</w:t>
      </w:r>
    </w:p>
    <w:p w:rsidR="00C20171" w:rsidRDefault="00C20171" w:rsidP="00C20171">
      <w:pPr>
        <w:jc w:val="center"/>
        <w:rPr>
          <w:sz w:val="28"/>
          <w:szCs w:val="28"/>
        </w:rPr>
      </w:pPr>
      <w:r>
        <w:rPr>
          <w:sz w:val="28"/>
          <w:szCs w:val="28"/>
        </w:rPr>
        <w:t xml:space="preserve">  </w:t>
      </w:r>
    </w:p>
    <w:p w:rsidR="00C20171" w:rsidRPr="0081236D" w:rsidRDefault="00C20171" w:rsidP="00C20171">
      <w:pPr>
        <w:jc w:val="center"/>
        <w:rPr>
          <w:sz w:val="28"/>
          <w:szCs w:val="28"/>
        </w:rPr>
      </w:pPr>
      <w:r>
        <w:rPr>
          <w:sz w:val="28"/>
          <w:szCs w:val="28"/>
        </w:rPr>
        <w:t xml:space="preserve">ПОСТАНОВЛЕНИЕ </w:t>
      </w:r>
    </w:p>
    <w:tbl>
      <w:tblPr>
        <w:tblpPr w:leftFromText="180" w:rightFromText="180" w:vertAnchor="text" w:horzAnchor="margin" w:tblpY="183"/>
        <w:tblW w:w="0" w:type="auto"/>
        <w:tblLook w:val="01E0"/>
      </w:tblPr>
      <w:tblGrid>
        <w:gridCol w:w="3195"/>
        <w:gridCol w:w="3207"/>
        <w:gridCol w:w="3169"/>
      </w:tblGrid>
      <w:tr w:rsidR="00C20171" w:rsidRPr="0081236D" w:rsidTr="00B04269">
        <w:tc>
          <w:tcPr>
            <w:tcW w:w="3195" w:type="dxa"/>
          </w:tcPr>
          <w:p w:rsidR="00C20171" w:rsidRPr="0081236D" w:rsidRDefault="00C20171" w:rsidP="00C20171">
            <w:pPr>
              <w:rPr>
                <w:sz w:val="28"/>
                <w:szCs w:val="28"/>
              </w:rPr>
            </w:pPr>
            <w:r>
              <w:rPr>
                <w:sz w:val="28"/>
                <w:szCs w:val="28"/>
              </w:rPr>
              <w:t>от 10 июня 2020</w:t>
            </w:r>
          </w:p>
        </w:tc>
        <w:tc>
          <w:tcPr>
            <w:tcW w:w="3207" w:type="dxa"/>
          </w:tcPr>
          <w:p w:rsidR="00C20171" w:rsidRPr="0081236D" w:rsidRDefault="00C20171" w:rsidP="00B04269">
            <w:pPr>
              <w:jc w:val="center"/>
              <w:rPr>
                <w:sz w:val="28"/>
                <w:szCs w:val="28"/>
              </w:rPr>
            </w:pPr>
            <w:r w:rsidRPr="0081236D">
              <w:rPr>
                <w:sz w:val="28"/>
                <w:szCs w:val="28"/>
              </w:rPr>
              <w:t xml:space="preserve">с. </w:t>
            </w:r>
            <w:r>
              <w:rPr>
                <w:sz w:val="28"/>
                <w:szCs w:val="28"/>
              </w:rPr>
              <w:t>Зеньковка</w:t>
            </w:r>
          </w:p>
        </w:tc>
        <w:tc>
          <w:tcPr>
            <w:tcW w:w="3169" w:type="dxa"/>
          </w:tcPr>
          <w:p w:rsidR="00C20171" w:rsidRPr="0081236D" w:rsidRDefault="00C20171" w:rsidP="00C20171">
            <w:pPr>
              <w:jc w:val="center"/>
              <w:rPr>
                <w:sz w:val="28"/>
                <w:szCs w:val="28"/>
              </w:rPr>
            </w:pPr>
            <w:r w:rsidRPr="0081236D">
              <w:rPr>
                <w:sz w:val="28"/>
                <w:szCs w:val="28"/>
              </w:rPr>
              <w:t xml:space="preserve">№ </w:t>
            </w:r>
            <w:r>
              <w:rPr>
                <w:sz w:val="28"/>
                <w:szCs w:val="28"/>
              </w:rPr>
              <w:t>19</w:t>
            </w:r>
          </w:p>
        </w:tc>
      </w:tr>
    </w:tbl>
    <w:tbl>
      <w:tblPr>
        <w:tblpPr w:leftFromText="180" w:rightFromText="180" w:vertAnchor="text" w:horzAnchor="margin" w:tblpY="653"/>
        <w:tblW w:w="5937" w:type="pct"/>
        <w:tblLook w:val="00BF"/>
      </w:tblPr>
      <w:tblGrid>
        <w:gridCol w:w="5637"/>
        <w:gridCol w:w="5728"/>
      </w:tblGrid>
      <w:tr w:rsidR="00C20171" w:rsidRPr="0081236D" w:rsidTr="00B04269">
        <w:trPr>
          <w:trHeight w:val="681"/>
        </w:trPr>
        <w:tc>
          <w:tcPr>
            <w:tcW w:w="2480" w:type="pct"/>
          </w:tcPr>
          <w:p w:rsidR="00C20171" w:rsidRPr="00C20171" w:rsidRDefault="00C20171" w:rsidP="00B04269">
            <w:pPr>
              <w:ind w:right="-112"/>
              <w:rPr>
                <w:sz w:val="28"/>
                <w:szCs w:val="28"/>
              </w:rPr>
            </w:pPr>
          </w:p>
          <w:p w:rsidR="00C20171" w:rsidRPr="00C20171" w:rsidRDefault="00C20171" w:rsidP="00B04269">
            <w:pPr>
              <w:ind w:right="-112"/>
              <w:rPr>
                <w:sz w:val="28"/>
                <w:szCs w:val="28"/>
              </w:rPr>
            </w:pPr>
            <w:r w:rsidRPr="00C20171">
              <w:rPr>
                <w:sz w:val="28"/>
                <w:szCs w:val="28"/>
              </w:rPr>
              <w:t xml:space="preserve">О внесении изменений  постановление от </w:t>
            </w:r>
            <w:r w:rsidRPr="00C20171">
              <w:rPr>
                <w:bCs/>
                <w:sz w:val="28"/>
                <w:szCs w:val="28"/>
              </w:rPr>
              <w:t xml:space="preserve"> 03.10.2019 № 80</w:t>
            </w:r>
            <w:r w:rsidRPr="00C20171">
              <w:rPr>
                <w:sz w:val="28"/>
                <w:szCs w:val="28"/>
              </w:rPr>
              <w:t>«Об утверждении Административного регламента администрации Зеньковского сельсовета по  предоставлению муниципальной услуги «Выдача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w:t>
            </w:r>
          </w:p>
        </w:tc>
        <w:tc>
          <w:tcPr>
            <w:tcW w:w="2520" w:type="pct"/>
          </w:tcPr>
          <w:p w:rsidR="00C20171" w:rsidRPr="0081236D" w:rsidRDefault="00C20171" w:rsidP="00B04269">
            <w:pPr>
              <w:rPr>
                <w:sz w:val="28"/>
                <w:szCs w:val="28"/>
              </w:rPr>
            </w:pPr>
          </w:p>
        </w:tc>
      </w:tr>
    </w:tbl>
    <w:p w:rsidR="00C20171" w:rsidRPr="0081236D" w:rsidRDefault="00C20171" w:rsidP="00C20171">
      <w:pPr>
        <w:jc w:val="center"/>
        <w:rPr>
          <w:sz w:val="28"/>
          <w:szCs w:val="28"/>
        </w:rPr>
      </w:pPr>
    </w:p>
    <w:p w:rsidR="00C20171" w:rsidRPr="0081236D" w:rsidRDefault="00C20171" w:rsidP="00C20171">
      <w:pPr>
        <w:jc w:val="both"/>
        <w:rPr>
          <w:b/>
          <w:sz w:val="28"/>
          <w:szCs w:val="28"/>
        </w:rPr>
      </w:pPr>
      <w:r>
        <w:rPr>
          <w:sz w:val="28"/>
          <w:szCs w:val="28"/>
        </w:rPr>
        <w:t xml:space="preserve">         </w:t>
      </w:r>
      <w:r w:rsidRPr="0081236D">
        <w:rPr>
          <w:sz w:val="28"/>
          <w:szCs w:val="28"/>
        </w:rPr>
        <w:t xml:space="preserve">Во исполнение </w:t>
      </w:r>
      <w:r>
        <w:rPr>
          <w:sz w:val="28"/>
          <w:szCs w:val="28"/>
        </w:rPr>
        <w:t>Федерального закона от 27.07.2010 № 210-ФЗ</w:t>
      </w:r>
      <w:proofErr w:type="gramStart"/>
      <w:r w:rsidRPr="0081236D">
        <w:rPr>
          <w:sz w:val="28"/>
          <w:szCs w:val="28"/>
        </w:rPr>
        <w:t>«О</w:t>
      </w:r>
      <w:proofErr w:type="gramEnd"/>
      <w:r>
        <w:rPr>
          <w:sz w:val="28"/>
          <w:szCs w:val="28"/>
        </w:rPr>
        <w:t xml:space="preserve">б </w:t>
      </w:r>
      <w:r w:rsidRPr="0081236D">
        <w:rPr>
          <w:sz w:val="28"/>
          <w:szCs w:val="28"/>
        </w:rPr>
        <w:t xml:space="preserve"> </w:t>
      </w:r>
      <w:r>
        <w:rPr>
          <w:sz w:val="28"/>
          <w:szCs w:val="28"/>
        </w:rPr>
        <w:t xml:space="preserve">организации </w:t>
      </w:r>
      <w:r w:rsidRPr="0081236D">
        <w:rPr>
          <w:sz w:val="28"/>
          <w:szCs w:val="28"/>
        </w:rPr>
        <w:t xml:space="preserve"> </w:t>
      </w:r>
      <w:r>
        <w:rPr>
          <w:sz w:val="28"/>
          <w:szCs w:val="28"/>
        </w:rPr>
        <w:t xml:space="preserve">предоставления </w:t>
      </w:r>
      <w:r w:rsidRPr="0081236D">
        <w:rPr>
          <w:sz w:val="28"/>
          <w:szCs w:val="28"/>
        </w:rPr>
        <w:t xml:space="preserve"> </w:t>
      </w:r>
      <w:r>
        <w:rPr>
          <w:sz w:val="28"/>
          <w:szCs w:val="28"/>
        </w:rPr>
        <w:t xml:space="preserve"> государственных и муниципальных услуг</w:t>
      </w:r>
      <w:r w:rsidRPr="0081236D">
        <w:rPr>
          <w:sz w:val="28"/>
          <w:szCs w:val="28"/>
        </w:rPr>
        <w:t>»</w:t>
      </w:r>
      <w:r>
        <w:rPr>
          <w:sz w:val="28"/>
          <w:szCs w:val="28"/>
        </w:rPr>
        <w:t>, учитывая Протест  прокуратуры Константиновского района от 27.09.2019 № 2027/1-2019, администрация Зеньковского сельсовета постановляет</w:t>
      </w:r>
      <w:r w:rsidRPr="0081236D">
        <w:rPr>
          <w:sz w:val="28"/>
          <w:szCs w:val="28"/>
        </w:rPr>
        <w:t>:</w:t>
      </w:r>
    </w:p>
    <w:p w:rsidR="00C20171" w:rsidRPr="0081236D" w:rsidRDefault="00C20171" w:rsidP="00C20171">
      <w:pPr>
        <w:ind w:firstLine="708"/>
        <w:jc w:val="both"/>
        <w:rPr>
          <w:sz w:val="28"/>
          <w:szCs w:val="28"/>
        </w:rPr>
      </w:pPr>
      <w:r w:rsidRPr="0081236D">
        <w:rPr>
          <w:sz w:val="28"/>
          <w:szCs w:val="28"/>
        </w:rPr>
        <w:t xml:space="preserve">1. </w:t>
      </w:r>
      <w:r>
        <w:rPr>
          <w:sz w:val="28"/>
          <w:szCs w:val="28"/>
        </w:rPr>
        <w:t xml:space="preserve">Внести и утвердить  изменения в постановление от  </w:t>
      </w:r>
      <w:r w:rsidRPr="00C20171">
        <w:rPr>
          <w:bCs/>
          <w:sz w:val="28"/>
          <w:szCs w:val="28"/>
        </w:rPr>
        <w:t>03.10.2019 № 80</w:t>
      </w:r>
      <w:r>
        <w:rPr>
          <w:sz w:val="28"/>
          <w:szCs w:val="28"/>
        </w:rPr>
        <w:t xml:space="preserve"> « Об </w:t>
      </w:r>
      <w:r w:rsidRPr="0081236D">
        <w:rPr>
          <w:sz w:val="28"/>
          <w:szCs w:val="28"/>
        </w:rPr>
        <w:t xml:space="preserve"> Утвер</w:t>
      </w:r>
      <w:r>
        <w:rPr>
          <w:sz w:val="28"/>
          <w:szCs w:val="28"/>
        </w:rPr>
        <w:t>ждении  Административного</w:t>
      </w:r>
      <w:r w:rsidRPr="0081236D">
        <w:rPr>
          <w:sz w:val="28"/>
          <w:szCs w:val="28"/>
        </w:rPr>
        <w:t xml:space="preserve"> регламент</w:t>
      </w:r>
      <w:r>
        <w:rPr>
          <w:sz w:val="28"/>
          <w:szCs w:val="28"/>
        </w:rPr>
        <w:t xml:space="preserve">а </w:t>
      </w:r>
      <w:r w:rsidRPr="0081236D">
        <w:rPr>
          <w:sz w:val="28"/>
          <w:szCs w:val="28"/>
        </w:rPr>
        <w:t xml:space="preserve"> администрации </w:t>
      </w:r>
      <w:r>
        <w:rPr>
          <w:sz w:val="28"/>
          <w:szCs w:val="28"/>
        </w:rPr>
        <w:t xml:space="preserve">Зеньковского сельсовета </w:t>
      </w:r>
      <w:r w:rsidRPr="0081236D">
        <w:rPr>
          <w:sz w:val="28"/>
          <w:szCs w:val="28"/>
        </w:rPr>
        <w:t xml:space="preserve"> по </w:t>
      </w:r>
      <w:r>
        <w:rPr>
          <w:sz w:val="28"/>
          <w:szCs w:val="28"/>
        </w:rPr>
        <w:t>предоставлению</w:t>
      </w:r>
      <w:r w:rsidRPr="0081236D">
        <w:rPr>
          <w:sz w:val="28"/>
          <w:szCs w:val="28"/>
        </w:rPr>
        <w:t xml:space="preserve"> муниципальной </w:t>
      </w:r>
      <w:r>
        <w:rPr>
          <w:sz w:val="28"/>
          <w:szCs w:val="28"/>
        </w:rPr>
        <w:t>услуги</w:t>
      </w:r>
      <w:r w:rsidRPr="0081236D">
        <w:rPr>
          <w:sz w:val="28"/>
          <w:szCs w:val="28"/>
        </w:rPr>
        <w:t xml:space="preserve"> </w:t>
      </w:r>
      <w:r>
        <w:rPr>
          <w:sz w:val="28"/>
          <w:szCs w:val="28"/>
        </w:rPr>
        <w:t>«</w:t>
      </w:r>
      <w:r w:rsidRPr="00713C73">
        <w:rPr>
          <w:sz w:val="28"/>
          <w:szCs w:val="28"/>
        </w:rPr>
        <w:t>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w:t>
      </w:r>
      <w:r>
        <w:rPr>
          <w:sz w:val="28"/>
          <w:szCs w:val="28"/>
        </w:rPr>
        <w:t>»:</w:t>
      </w:r>
    </w:p>
    <w:p w:rsidR="00C20171" w:rsidRDefault="00C20171" w:rsidP="00C20171">
      <w:pPr>
        <w:rPr>
          <w:sz w:val="28"/>
          <w:szCs w:val="28"/>
        </w:rPr>
      </w:pPr>
    </w:p>
    <w:p w:rsidR="00C20171" w:rsidRPr="00C20171" w:rsidRDefault="00C20171" w:rsidP="00C20171">
      <w:pPr>
        <w:rPr>
          <w:sz w:val="28"/>
          <w:szCs w:val="28"/>
        </w:rPr>
      </w:pPr>
      <w:r w:rsidRPr="00C20171">
        <w:rPr>
          <w:sz w:val="28"/>
          <w:szCs w:val="28"/>
        </w:rPr>
        <w:t xml:space="preserve">-в  п.2.5 </w:t>
      </w:r>
      <w:r>
        <w:rPr>
          <w:sz w:val="28"/>
          <w:szCs w:val="28"/>
        </w:rPr>
        <w:t xml:space="preserve"> внести изменения в следующем:</w:t>
      </w:r>
    </w:p>
    <w:p w:rsidR="00C20171" w:rsidRPr="00C20171" w:rsidRDefault="00C20171" w:rsidP="00C20171">
      <w:pPr>
        <w:pStyle w:val="ConsPlusNormal"/>
        <w:ind w:firstLine="709"/>
        <w:jc w:val="both"/>
        <w:rPr>
          <w:rFonts w:ascii="Times New Roman" w:hAnsi="Times New Roman"/>
          <w:sz w:val="28"/>
          <w:szCs w:val="28"/>
        </w:rPr>
      </w:pPr>
      <w:r>
        <w:rPr>
          <w:rFonts w:ascii="Times New Roman" w:hAnsi="Times New Roman"/>
          <w:sz w:val="28"/>
          <w:szCs w:val="28"/>
        </w:rPr>
        <w:t>«…</w:t>
      </w:r>
      <w:r w:rsidRPr="00C20171">
        <w:rPr>
          <w:rFonts w:ascii="Times New Roman" w:hAnsi="Times New Roman"/>
          <w:sz w:val="28"/>
          <w:szCs w:val="28"/>
        </w:rPr>
        <w:t xml:space="preserve">срок предоставления муниципальной услуги составляет </w:t>
      </w:r>
      <w:r w:rsidRPr="00C20171">
        <w:rPr>
          <w:rFonts w:ascii="Times New Roman" w:hAnsi="Times New Roman"/>
          <w:b/>
          <w:sz w:val="28"/>
          <w:szCs w:val="28"/>
        </w:rPr>
        <w:t xml:space="preserve">5 </w:t>
      </w:r>
      <w:r w:rsidRPr="00C20171">
        <w:rPr>
          <w:rFonts w:ascii="Times New Roman" w:hAnsi="Times New Roman"/>
          <w:sz w:val="28"/>
          <w:szCs w:val="28"/>
        </w:rPr>
        <w:t>рабочих дней</w:t>
      </w:r>
      <w:proofErr w:type="gramStart"/>
      <w:r>
        <w:rPr>
          <w:rFonts w:ascii="Times New Roman" w:hAnsi="Times New Roman"/>
          <w:sz w:val="28"/>
          <w:szCs w:val="28"/>
        </w:rPr>
        <w:t>,,,»</w:t>
      </w:r>
      <w:proofErr w:type="gramEnd"/>
    </w:p>
    <w:p w:rsidR="00C20171" w:rsidRDefault="00C20171" w:rsidP="00C20171">
      <w:pPr>
        <w:ind w:firstLine="708"/>
        <w:jc w:val="both"/>
        <w:rPr>
          <w:sz w:val="28"/>
          <w:szCs w:val="28"/>
        </w:rPr>
      </w:pPr>
      <w:r w:rsidRPr="0081236D">
        <w:rPr>
          <w:sz w:val="28"/>
          <w:szCs w:val="28"/>
        </w:rPr>
        <w:t xml:space="preserve">3. </w:t>
      </w:r>
      <w:r>
        <w:rPr>
          <w:sz w:val="28"/>
          <w:szCs w:val="28"/>
        </w:rPr>
        <w:t>Специалисту администрации Жилиной И</w:t>
      </w:r>
      <w:r w:rsidRPr="0023516C">
        <w:rPr>
          <w:sz w:val="28"/>
          <w:szCs w:val="28"/>
        </w:rPr>
        <w:t xml:space="preserve">.Г. </w:t>
      </w:r>
      <w:r w:rsidRPr="0081236D">
        <w:rPr>
          <w:sz w:val="28"/>
          <w:szCs w:val="28"/>
        </w:rPr>
        <w:t xml:space="preserve">обеспечить размещение </w:t>
      </w:r>
      <w:r>
        <w:rPr>
          <w:sz w:val="28"/>
          <w:szCs w:val="28"/>
        </w:rPr>
        <w:t>внесённых изменений в регламент</w:t>
      </w:r>
      <w:r w:rsidRPr="0081236D">
        <w:rPr>
          <w:sz w:val="28"/>
          <w:szCs w:val="28"/>
        </w:rPr>
        <w:t xml:space="preserve"> в установленном порядке на сайте администрации </w:t>
      </w:r>
      <w:r>
        <w:rPr>
          <w:sz w:val="28"/>
          <w:szCs w:val="28"/>
        </w:rPr>
        <w:t>сельсовета.</w:t>
      </w:r>
      <w:r w:rsidRPr="0081236D">
        <w:rPr>
          <w:sz w:val="28"/>
          <w:szCs w:val="28"/>
        </w:rPr>
        <w:t xml:space="preserve"> </w:t>
      </w:r>
    </w:p>
    <w:p w:rsidR="00C20171" w:rsidRPr="0081236D" w:rsidRDefault="00C20171" w:rsidP="00C20171">
      <w:pPr>
        <w:ind w:firstLine="708"/>
        <w:jc w:val="both"/>
        <w:rPr>
          <w:sz w:val="28"/>
          <w:szCs w:val="28"/>
        </w:rPr>
      </w:pPr>
      <w:r w:rsidRPr="0081236D">
        <w:rPr>
          <w:sz w:val="28"/>
          <w:szCs w:val="28"/>
        </w:rPr>
        <w:t xml:space="preserve">4. </w:t>
      </w:r>
      <w:proofErr w:type="gramStart"/>
      <w:r w:rsidRPr="0081236D">
        <w:rPr>
          <w:sz w:val="28"/>
          <w:szCs w:val="28"/>
        </w:rPr>
        <w:t>Контроль за</w:t>
      </w:r>
      <w:proofErr w:type="gramEnd"/>
      <w:r w:rsidRPr="0081236D">
        <w:rPr>
          <w:sz w:val="28"/>
          <w:szCs w:val="28"/>
        </w:rPr>
        <w:t xml:space="preserve"> исполнением настоящего распоряжения </w:t>
      </w:r>
      <w:r>
        <w:rPr>
          <w:sz w:val="28"/>
          <w:szCs w:val="28"/>
        </w:rPr>
        <w:t>оставляю за собой</w:t>
      </w:r>
      <w:r w:rsidRPr="0081236D">
        <w:rPr>
          <w:sz w:val="28"/>
          <w:szCs w:val="28"/>
        </w:rPr>
        <w:t>.</w:t>
      </w:r>
    </w:p>
    <w:p w:rsidR="00C20171" w:rsidRDefault="00C20171" w:rsidP="00C20171">
      <w:pPr>
        <w:tabs>
          <w:tab w:val="left" w:pos="720"/>
        </w:tabs>
        <w:rPr>
          <w:sz w:val="28"/>
          <w:szCs w:val="28"/>
        </w:rPr>
      </w:pPr>
    </w:p>
    <w:p w:rsidR="00C20171" w:rsidRDefault="00C20171" w:rsidP="00C20171">
      <w:pPr>
        <w:tabs>
          <w:tab w:val="left" w:pos="720"/>
        </w:tabs>
        <w:rPr>
          <w:sz w:val="28"/>
          <w:szCs w:val="28"/>
        </w:rPr>
      </w:pPr>
      <w:r>
        <w:rPr>
          <w:sz w:val="28"/>
          <w:szCs w:val="28"/>
        </w:rPr>
        <w:t>Г</w:t>
      </w:r>
      <w:r w:rsidRPr="0081236D">
        <w:rPr>
          <w:sz w:val="28"/>
          <w:szCs w:val="28"/>
        </w:rPr>
        <w:t>лав</w:t>
      </w:r>
      <w:r>
        <w:rPr>
          <w:sz w:val="28"/>
          <w:szCs w:val="28"/>
        </w:rPr>
        <w:t>а</w:t>
      </w:r>
      <w:r w:rsidRPr="0081236D">
        <w:rPr>
          <w:sz w:val="28"/>
          <w:szCs w:val="28"/>
        </w:rPr>
        <w:t xml:space="preserve"> </w:t>
      </w:r>
      <w:r>
        <w:rPr>
          <w:sz w:val="28"/>
          <w:szCs w:val="28"/>
        </w:rPr>
        <w:t>сельсовета</w:t>
      </w:r>
      <w:r w:rsidRPr="0081236D">
        <w:rPr>
          <w:sz w:val="28"/>
          <w:szCs w:val="28"/>
        </w:rPr>
        <w:tab/>
      </w:r>
      <w:r w:rsidRPr="0081236D">
        <w:rPr>
          <w:sz w:val="28"/>
          <w:szCs w:val="28"/>
        </w:rPr>
        <w:tab/>
      </w:r>
      <w:r w:rsidRPr="0081236D">
        <w:rPr>
          <w:sz w:val="28"/>
          <w:szCs w:val="28"/>
        </w:rPr>
        <w:tab/>
      </w:r>
      <w:r w:rsidRPr="0081236D">
        <w:rPr>
          <w:sz w:val="28"/>
          <w:szCs w:val="28"/>
        </w:rPr>
        <w:tab/>
      </w:r>
      <w:r w:rsidRPr="0081236D">
        <w:rPr>
          <w:sz w:val="28"/>
          <w:szCs w:val="28"/>
        </w:rPr>
        <w:tab/>
      </w:r>
      <w:r w:rsidRPr="0081236D">
        <w:rPr>
          <w:sz w:val="28"/>
          <w:szCs w:val="28"/>
        </w:rPr>
        <w:tab/>
      </w:r>
      <w:r w:rsidRPr="0081236D">
        <w:rPr>
          <w:sz w:val="28"/>
          <w:szCs w:val="28"/>
        </w:rPr>
        <w:tab/>
      </w:r>
      <w:r w:rsidRPr="0081236D">
        <w:rPr>
          <w:sz w:val="28"/>
          <w:szCs w:val="28"/>
        </w:rPr>
        <w:tab/>
      </w:r>
      <w:r>
        <w:rPr>
          <w:sz w:val="28"/>
          <w:szCs w:val="28"/>
        </w:rPr>
        <w:t>Н.В.Полунина</w:t>
      </w:r>
      <w:r w:rsidRPr="0081236D">
        <w:rPr>
          <w:sz w:val="28"/>
          <w:szCs w:val="28"/>
        </w:rPr>
        <w:t xml:space="preserve"> </w:t>
      </w:r>
    </w:p>
    <w:p w:rsidR="00C20171" w:rsidRPr="0081236D" w:rsidRDefault="00C20171" w:rsidP="00C20171">
      <w:pPr>
        <w:tabs>
          <w:tab w:val="left" w:pos="720"/>
        </w:tabs>
        <w:rPr>
          <w:sz w:val="28"/>
          <w:szCs w:val="28"/>
        </w:rPr>
      </w:pPr>
    </w:p>
    <w:tbl>
      <w:tblPr>
        <w:tblW w:w="0" w:type="auto"/>
        <w:tblLook w:val="04A0"/>
      </w:tblPr>
      <w:tblGrid>
        <w:gridCol w:w="4757"/>
      </w:tblGrid>
      <w:tr w:rsidR="00C20171" w:rsidRPr="00D93A80" w:rsidTr="00B04269">
        <w:tc>
          <w:tcPr>
            <w:tcW w:w="4757" w:type="dxa"/>
            <w:shd w:val="clear" w:color="auto" w:fill="auto"/>
          </w:tcPr>
          <w:p w:rsidR="00C20171" w:rsidRPr="00D93A80" w:rsidRDefault="00C20171" w:rsidP="00B04269">
            <w:pPr>
              <w:pStyle w:val="a3"/>
              <w:spacing w:before="0" w:beforeAutospacing="0" w:after="0" w:afterAutospacing="0" w:line="240" w:lineRule="auto"/>
              <w:rPr>
                <w:b/>
                <w:bCs/>
                <w:sz w:val="24"/>
                <w:szCs w:val="24"/>
              </w:rPr>
            </w:pPr>
          </w:p>
        </w:tc>
      </w:tr>
    </w:tbl>
    <w:p w:rsidR="00C20171" w:rsidRDefault="00C20171" w:rsidP="00C20171"/>
    <w:p w:rsidR="00C20171" w:rsidRDefault="00C20171" w:rsidP="00C20171"/>
    <w:p w:rsidR="00C20171" w:rsidRDefault="00C20171" w:rsidP="00C20171"/>
    <w:tbl>
      <w:tblPr>
        <w:tblW w:w="0" w:type="auto"/>
        <w:tblLook w:val="04A0"/>
      </w:tblPr>
      <w:tblGrid>
        <w:gridCol w:w="4755"/>
        <w:gridCol w:w="4816"/>
      </w:tblGrid>
      <w:tr w:rsidR="00C20171" w:rsidRPr="00D93A80" w:rsidTr="00B04269">
        <w:tc>
          <w:tcPr>
            <w:tcW w:w="4927" w:type="dxa"/>
            <w:shd w:val="clear" w:color="auto" w:fill="auto"/>
          </w:tcPr>
          <w:p w:rsidR="00C20171" w:rsidRPr="00D93A80" w:rsidRDefault="00C20171" w:rsidP="00B04269">
            <w:pPr>
              <w:pStyle w:val="a3"/>
              <w:spacing w:before="0" w:beforeAutospacing="0" w:after="0" w:afterAutospacing="0" w:line="240" w:lineRule="auto"/>
              <w:rPr>
                <w:b/>
                <w:bCs/>
                <w:sz w:val="24"/>
                <w:szCs w:val="24"/>
              </w:rPr>
            </w:pPr>
          </w:p>
        </w:tc>
        <w:tc>
          <w:tcPr>
            <w:tcW w:w="4927" w:type="dxa"/>
            <w:shd w:val="clear" w:color="auto" w:fill="auto"/>
          </w:tcPr>
          <w:p w:rsidR="00C20171" w:rsidRDefault="00C20171" w:rsidP="00B04269">
            <w:pPr>
              <w:pStyle w:val="a3"/>
              <w:spacing w:before="0" w:beforeAutospacing="0" w:after="0" w:afterAutospacing="0" w:line="240" w:lineRule="auto"/>
              <w:jc w:val="left"/>
              <w:rPr>
                <w:bCs/>
                <w:sz w:val="24"/>
                <w:szCs w:val="24"/>
              </w:rPr>
            </w:pPr>
          </w:p>
          <w:p w:rsidR="00C20171" w:rsidRDefault="00C20171" w:rsidP="00B04269">
            <w:pPr>
              <w:pStyle w:val="a3"/>
              <w:spacing w:before="0" w:beforeAutospacing="0" w:after="0" w:afterAutospacing="0" w:line="240" w:lineRule="auto"/>
              <w:jc w:val="left"/>
              <w:rPr>
                <w:bCs/>
                <w:sz w:val="24"/>
                <w:szCs w:val="24"/>
              </w:rPr>
            </w:pPr>
          </w:p>
          <w:p w:rsidR="00C20171" w:rsidRPr="00D93A80" w:rsidRDefault="00C20171" w:rsidP="00B04269">
            <w:pPr>
              <w:pStyle w:val="a3"/>
              <w:spacing w:before="0" w:beforeAutospacing="0" w:after="0" w:afterAutospacing="0" w:line="240" w:lineRule="auto"/>
              <w:jc w:val="left"/>
              <w:rPr>
                <w:bCs/>
                <w:sz w:val="24"/>
                <w:szCs w:val="24"/>
              </w:rPr>
            </w:pPr>
            <w:r w:rsidRPr="00D93A80">
              <w:rPr>
                <w:bCs/>
                <w:sz w:val="24"/>
                <w:szCs w:val="24"/>
              </w:rPr>
              <w:t>УТВЕРЖДЕН</w:t>
            </w:r>
          </w:p>
          <w:p w:rsidR="00C20171" w:rsidRPr="00D93A80" w:rsidRDefault="00C20171" w:rsidP="00B04269">
            <w:pPr>
              <w:pStyle w:val="a3"/>
              <w:spacing w:before="0" w:beforeAutospacing="0" w:after="0" w:afterAutospacing="0" w:line="240" w:lineRule="auto"/>
              <w:jc w:val="left"/>
              <w:rPr>
                <w:bCs/>
                <w:sz w:val="24"/>
                <w:szCs w:val="24"/>
              </w:rPr>
            </w:pPr>
            <w:r>
              <w:rPr>
                <w:bCs/>
                <w:sz w:val="24"/>
                <w:szCs w:val="24"/>
              </w:rPr>
              <w:t>постановлением</w:t>
            </w:r>
            <w:r w:rsidRPr="00D93A80">
              <w:rPr>
                <w:bCs/>
                <w:sz w:val="24"/>
                <w:szCs w:val="24"/>
              </w:rPr>
              <w:t xml:space="preserve"> администрации </w:t>
            </w:r>
            <w:r>
              <w:rPr>
                <w:bCs/>
                <w:sz w:val="24"/>
                <w:szCs w:val="24"/>
              </w:rPr>
              <w:t>сельсовета</w:t>
            </w:r>
          </w:p>
          <w:p w:rsidR="00C20171" w:rsidRPr="00D93A80" w:rsidRDefault="00C20171" w:rsidP="005A7336">
            <w:pPr>
              <w:pStyle w:val="a3"/>
              <w:spacing w:before="0" w:beforeAutospacing="0" w:after="0" w:afterAutospacing="0" w:line="240" w:lineRule="auto"/>
              <w:jc w:val="left"/>
              <w:rPr>
                <w:b/>
                <w:bCs/>
                <w:sz w:val="24"/>
                <w:szCs w:val="24"/>
              </w:rPr>
            </w:pPr>
            <w:r w:rsidRPr="00D93A80">
              <w:rPr>
                <w:bCs/>
                <w:sz w:val="24"/>
                <w:szCs w:val="24"/>
              </w:rPr>
              <w:t xml:space="preserve">от </w:t>
            </w:r>
            <w:r w:rsidR="00644E30">
              <w:rPr>
                <w:bCs/>
                <w:sz w:val="24"/>
                <w:szCs w:val="24"/>
              </w:rPr>
              <w:t>19</w:t>
            </w:r>
            <w:r w:rsidRPr="00D93A80">
              <w:rPr>
                <w:bCs/>
                <w:sz w:val="24"/>
                <w:szCs w:val="24"/>
              </w:rPr>
              <w:t xml:space="preserve"> </w:t>
            </w:r>
            <w:r w:rsidR="00644E30">
              <w:rPr>
                <w:bCs/>
                <w:sz w:val="24"/>
                <w:szCs w:val="24"/>
              </w:rPr>
              <w:t>.09.</w:t>
            </w:r>
            <w:r w:rsidRPr="00D93A80">
              <w:rPr>
                <w:bCs/>
                <w:sz w:val="24"/>
                <w:szCs w:val="24"/>
              </w:rPr>
              <w:t xml:space="preserve"> 201</w:t>
            </w:r>
            <w:r w:rsidR="00644E30">
              <w:rPr>
                <w:bCs/>
                <w:sz w:val="24"/>
                <w:szCs w:val="24"/>
              </w:rPr>
              <w:t>6</w:t>
            </w:r>
            <w:r w:rsidRPr="00D93A80">
              <w:rPr>
                <w:bCs/>
                <w:sz w:val="24"/>
                <w:szCs w:val="24"/>
              </w:rPr>
              <w:t xml:space="preserve"> г. №</w:t>
            </w:r>
            <w:r w:rsidR="00644E30">
              <w:rPr>
                <w:bCs/>
                <w:sz w:val="24"/>
                <w:szCs w:val="24"/>
              </w:rPr>
              <w:t xml:space="preserve"> 48</w:t>
            </w:r>
            <w:r>
              <w:rPr>
                <w:bCs/>
                <w:sz w:val="24"/>
                <w:szCs w:val="24"/>
              </w:rPr>
              <w:t xml:space="preserve"> (с изменениями </w:t>
            </w:r>
            <w:r w:rsidR="00644E30">
              <w:rPr>
                <w:bCs/>
                <w:sz w:val="24"/>
                <w:szCs w:val="24"/>
              </w:rPr>
              <w:t>от 20.10.2017 №41,</w:t>
            </w:r>
            <w:r w:rsidR="005A7336">
              <w:rPr>
                <w:bCs/>
                <w:sz w:val="24"/>
                <w:szCs w:val="24"/>
              </w:rPr>
              <w:t xml:space="preserve"> </w:t>
            </w:r>
            <w:r>
              <w:rPr>
                <w:bCs/>
                <w:sz w:val="24"/>
                <w:szCs w:val="24"/>
              </w:rPr>
              <w:t>от 02.11.2018,от 03.10.2019 № 80, от 10.06.2020 № 19)</w:t>
            </w:r>
          </w:p>
        </w:tc>
      </w:tr>
    </w:tbl>
    <w:p w:rsidR="00C20171" w:rsidRDefault="00C20171" w:rsidP="00C20171">
      <w:pPr>
        <w:pStyle w:val="a3"/>
        <w:spacing w:before="0" w:beforeAutospacing="0" w:after="0" w:afterAutospacing="0" w:line="240" w:lineRule="auto"/>
        <w:rPr>
          <w:b/>
          <w:bCs/>
          <w:sz w:val="26"/>
          <w:szCs w:val="26"/>
        </w:rPr>
      </w:pPr>
    </w:p>
    <w:p w:rsidR="00C20171" w:rsidRDefault="00C20171" w:rsidP="00C20171">
      <w:pPr>
        <w:pStyle w:val="a3"/>
        <w:spacing w:before="0" w:beforeAutospacing="0" w:after="0" w:afterAutospacing="0" w:line="240" w:lineRule="auto"/>
        <w:rPr>
          <w:b/>
          <w:bCs/>
          <w:sz w:val="26"/>
          <w:szCs w:val="26"/>
        </w:rPr>
      </w:pPr>
      <w:r>
        <w:rPr>
          <w:b/>
          <w:bCs/>
          <w:sz w:val="26"/>
          <w:szCs w:val="26"/>
        </w:rPr>
        <w:t xml:space="preserve"> </w:t>
      </w:r>
    </w:p>
    <w:p w:rsidR="00C20171" w:rsidRPr="00FC1339" w:rsidRDefault="00C20171" w:rsidP="00C20171">
      <w:pPr>
        <w:pStyle w:val="ConsPlusTitle"/>
        <w:jc w:val="center"/>
        <w:rPr>
          <w:rFonts w:ascii="Times New Roman" w:hAnsi="Times New Roman" w:cs="Times New Roman"/>
          <w:sz w:val="24"/>
          <w:szCs w:val="24"/>
        </w:rPr>
      </w:pPr>
      <w:r w:rsidRPr="00FC1339">
        <w:rPr>
          <w:rFonts w:ascii="Times New Roman" w:hAnsi="Times New Roman" w:cs="Times New Roman"/>
          <w:sz w:val="24"/>
          <w:szCs w:val="24"/>
        </w:rPr>
        <w:t>АДМИНИСТРАТИВНЫЙ РЕГЛАМЕНТ</w:t>
      </w:r>
    </w:p>
    <w:p w:rsidR="00C20171" w:rsidRPr="00FC1339" w:rsidRDefault="00C20171" w:rsidP="00C20171">
      <w:pPr>
        <w:pStyle w:val="ConsPlusTitle"/>
        <w:jc w:val="center"/>
        <w:rPr>
          <w:rFonts w:ascii="Times New Roman" w:hAnsi="Times New Roman" w:cs="Times New Roman"/>
          <w:sz w:val="24"/>
          <w:szCs w:val="24"/>
        </w:rPr>
      </w:pPr>
      <w:r w:rsidRPr="00FC1339">
        <w:rPr>
          <w:rFonts w:ascii="Times New Roman" w:hAnsi="Times New Roman" w:cs="Times New Roman"/>
          <w:sz w:val="24"/>
          <w:szCs w:val="24"/>
        </w:rPr>
        <w:t>ПРЕДОСТАВЛЕНИЯ МУНИЦИПАЛЬНОЙ УСЛУГИ</w:t>
      </w:r>
    </w:p>
    <w:p w:rsidR="00C20171" w:rsidRPr="00FC1339" w:rsidRDefault="00C20171" w:rsidP="00C20171">
      <w:pPr>
        <w:pStyle w:val="ConsPlusNormal"/>
        <w:ind w:firstLine="709"/>
        <w:jc w:val="both"/>
        <w:rPr>
          <w:rFonts w:ascii="Times New Roman" w:hAnsi="Times New Roman"/>
          <w:highlight w:val="yellow"/>
        </w:rPr>
      </w:pPr>
      <w:r w:rsidRPr="00FC1339">
        <w:rPr>
          <w:rFonts w:ascii="Times New Roman" w:hAnsi="Times New Roman"/>
        </w:rPr>
        <w:t xml:space="preserve"> «Выдача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w:t>
      </w:r>
    </w:p>
    <w:p w:rsidR="00C20171" w:rsidRPr="00FC1339" w:rsidRDefault="00C20171" w:rsidP="00C20171">
      <w:pPr>
        <w:pStyle w:val="ConsPlusTitle"/>
        <w:jc w:val="center"/>
        <w:rPr>
          <w:rFonts w:ascii="Times New Roman" w:hAnsi="Times New Roman" w:cs="Times New Roman"/>
          <w:sz w:val="24"/>
          <w:szCs w:val="24"/>
        </w:rPr>
      </w:pPr>
    </w:p>
    <w:p w:rsidR="00C20171" w:rsidRPr="00FC1339" w:rsidRDefault="00C20171" w:rsidP="00C20171">
      <w:pPr>
        <w:pStyle w:val="ConsPlusNormal"/>
        <w:spacing w:after="240"/>
        <w:jc w:val="center"/>
        <w:outlineLvl w:val="1"/>
        <w:rPr>
          <w:rFonts w:ascii="Times New Roman" w:hAnsi="Times New Roman"/>
          <w:b/>
        </w:rPr>
      </w:pPr>
      <w:r w:rsidRPr="00FC1339">
        <w:rPr>
          <w:rFonts w:ascii="Times New Roman" w:hAnsi="Times New Roman"/>
          <w:b/>
        </w:rPr>
        <w:t>1. Общие положения</w:t>
      </w:r>
    </w:p>
    <w:p w:rsidR="00C20171" w:rsidRPr="00FC1339" w:rsidRDefault="00C20171" w:rsidP="00C20171">
      <w:pPr>
        <w:pStyle w:val="ConsPlusNormal"/>
        <w:spacing w:after="240"/>
        <w:jc w:val="center"/>
        <w:outlineLvl w:val="2"/>
        <w:rPr>
          <w:rFonts w:ascii="Times New Roman" w:hAnsi="Times New Roman"/>
          <w:b/>
        </w:rPr>
      </w:pPr>
      <w:r w:rsidRPr="00FC1339">
        <w:rPr>
          <w:rFonts w:ascii="Times New Roman" w:hAnsi="Times New Roman"/>
          <w:b/>
        </w:rPr>
        <w:t>Предмет регулирования административного регламента</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b/>
        </w:rPr>
        <w:t xml:space="preserve">1.1. Административный регламент предоставления муниципальной услуги  </w:t>
      </w:r>
      <w:proofErr w:type="gramStart"/>
      <w:r w:rsidRPr="00FC1339">
        <w:rPr>
          <w:rFonts w:ascii="Times New Roman" w:hAnsi="Times New Roman"/>
          <w:b/>
        </w:rPr>
        <w:t>«</w:t>
      </w:r>
      <w:r w:rsidRPr="00FC1339">
        <w:rPr>
          <w:rFonts w:ascii="Times New Roman" w:hAnsi="Times New Roman"/>
        </w:rPr>
        <w:t xml:space="preserve">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 </w:t>
      </w:r>
      <w:r w:rsidRPr="00FC1339">
        <w:rPr>
          <w:rFonts w:ascii="Times New Roman" w:hAnsi="Times New Roman"/>
          <w:b/>
        </w:rPr>
        <w:t xml:space="preserve"> (далее - административный регламент), </w:t>
      </w:r>
      <w:r w:rsidRPr="00FC1339">
        <w:rPr>
          <w:rFonts w:ascii="Times New Roman" w:hAnsi="Times New Roman"/>
        </w:rPr>
        <w:t>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w:t>
      </w:r>
      <w:proofErr w:type="gramEnd"/>
      <w:r w:rsidRPr="00FC1339">
        <w:rPr>
          <w:rFonts w:ascii="Times New Roman" w:hAnsi="Times New Roman"/>
        </w:rPr>
        <w:t xml:space="preserve"> услуги (далее – муниципальная услуга).</w:t>
      </w:r>
    </w:p>
    <w:p w:rsidR="00C20171" w:rsidRPr="00FC1339" w:rsidRDefault="00C20171" w:rsidP="00C20171">
      <w:pPr>
        <w:pStyle w:val="ConsPlusNormal"/>
        <w:ind w:firstLine="709"/>
        <w:jc w:val="both"/>
        <w:rPr>
          <w:rFonts w:ascii="Times New Roman" w:hAnsi="Times New Roman"/>
        </w:rPr>
      </w:pPr>
      <w:proofErr w:type="gramStart"/>
      <w:r w:rsidRPr="00FC1339">
        <w:rPr>
          <w:rFonts w:ascii="Times New Roman" w:hAnsi="Times New Roman"/>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FC1339">
        <w:rPr>
          <w:rFonts w:ascii="Times New Roman" w:hAnsi="Times New Roman"/>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C20171" w:rsidRPr="00FC1339" w:rsidRDefault="00C20171" w:rsidP="00C20171">
      <w:pPr>
        <w:pStyle w:val="ConsPlusNormal"/>
        <w:ind w:firstLine="709"/>
        <w:jc w:val="both"/>
        <w:rPr>
          <w:rFonts w:ascii="Times New Roman" w:hAnsi="Times New Roman"/>
        </w:rPr>
      </w:pPr>
    </w:p>
    <w:p w:rsidR="00C20171" w:rsidRPr="00FC1339" w:rsidRDefault="00C20171" w:rsidP="00C20171">
      <w:pPr>
        <w:pStyle w:val="ConsPlusNormal"/>
        <w:jc w:val="center"/>
        <w:rPr>
          <w:rFonts w:ascii="Times New Roman" w:hAnsi="Times New Roman"/>
          <w:b/>
        </w:rPr>
      </w:pPr>
      <w:r w:rsidRPr="00FC1339">
        <w:rPr>
          <w:rFonts w:ascii="Times New Roman" w:hAnsi="Times New Roman"/>
          <w:b/>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C20171" w:rsidRPr="00FC1339" w:rsidRDefault="00C20171" w:rsidP="00C20171">
      <w:pPr>
        <w:pStyle w:val="ConsPlusNormal"/>
        <w:ind w:firstLine="709"/>
        <w:jc w:val="both"/>
        <w:rPr>
          <w:rFonts w:ascii="Times New Roman" w:hAnsi="Times New Roman"/>
        </w:rPr>
      </w:pP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1.2. Заявителями являются получатели муниципальной услуги, а также их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C20171" w:rsidRPr="00FC1339" w:rsidRDefault="00C20171" w:rsidP="00C20171">
      <w:pPr>
        <w:ind w:firstLine="708"/>
        <w:jc w:val="both"/>
        <w:rPr>
          <w:rFonts w:eastAsia="Calibri"/>
        </w:rPr>
      </w:pPr>
      <w:proofErr w:type="gramStart"/>
      <w:r w:rsidRPr="00FC1339">
        <w:lastRenderedPageBreak/>
        <w:t xml:space="preserve">К получателям муниципальной услуги относятся застройщики: физические или юридические лица, обеспечивающие на принадлежащем им земельном участке строительство, реконструкцию объектов капитального строительства, </w:t>
      </w:r>
      <w:r w:rsidRPr="00FC1339">
        <w:rPr>
          <w:rFonts w:eastAsia="Calibri"/>
        </w:rPr>
        <w:t>а также выполнение инженерных изысканий, подготовку проектной документации для их строительства, реконструкции.</w:t>
      </w:r>
      <w:proofErr w:type="gramEnd"/>
    </w:p>
    <w:p w:rsidR="00C20171" w:rsidRPr="00FC1339" w:rsidRDefault="00C20171" w:rsidP="00C20171">
      <w:pPr>
        <w:pStyle w:val="ConsPlusNormal"/>
        <w:jc w:val="center"/>
        <w:outlineLvl w:val="2"/>
        <w:rPr>
          <w:rFonts w:ascii="Times New Roman" w:hAnsi="Times New Roman"/>
          <w:b/>
        </w:rPr>
      </w:pPr>
      <w:r w:rsidRPr="00FC1339">
        <w:rPr>
          <w:rFonts w:ascii="Times New Roman" w:hAnsi="Times New Roman"/>
          <w:b/>
        </w:rPr>
        <w:t>Требования к порядку информирования</w:t>
      </w:r>
    </w:p>
    <w:p w:rsidR="00C20171" w:rsidRPr="00FC1339" w:rsidRDefault="00C20171" w:rsidP="00C20171">
      <w:pPr>
        <w:pStyle w:val="ConsPlusNormal"/>
        <w:jc w:val="center"/>
        <w:rPr>
          <w:rFonts w:ascii="Times New Roman" w:hAnsi="Times New Roman"/>
          <w:b/>
        </w:rPr>
      </w:pPr>
      <w:r w:rsidRPr="00FC1339">
        <w:rPr>
          <w:rFonts w:ascii="Times New Roman" w:hAnsi="Times New Roman"/>
          <w:b/>
        </w:rPr>
        <w:t>о порядке предоставления муниципальной услуги</w:t>
      </w:r>
    </w:p>
    <w:p w:rsidR="00C20171" w:rsidRPr="00FC1339" w:rsidRDefault="00C20171" w:rsidP="00C20171">
      <w:pPr>
        <w:pStyle w:val="ConsPlusNormal"/>
        <w:ind w:firstLine="709"/>
        <w:jc w:val="both"/>
        <w:rPr>
          <w:rFonts w:ascii="Times New Roman" w:hAnsi="Times New Roman"/>
        </w:rPr>
      </w:pP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1.3. </w:t>
      </w:r>
      <w:proofErr w:type="gramStart"/>
      <w:r w:rsidRPr="00FC1339">
        <w:rPr>
          <w:rFonts w:ascii="Times New Roman" w:hAnsi="Times New Roman"/>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FC1339">
        <w:rPr>
          <w:rFonts w:ascii="Times New Roman" w:hAnsi="Times New Roman"/>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w:t>
      </w:r>
      <w:proofErr w:type="spellStart"/>
      <w:r w:rsidRPr="00FC1339">
        <w:rPr>
          <w:rFonts w:ascii="Times New Roman" w:hAnsi="Times New Roman"/>
        </w:rPr>
        <w:t>телефона-автоинформатора</w:t>
      </w:r>
      <w:proofErr w:type="spellEnd"/>
      <w:r w:rsidRPr="00FC1339">
        <w:rPr>
          <w:rFonts w:ascii="Times New Roman" w:hAnsi="Times New Roman"/>
        </w:rPr>
        <w:t>, адресах их электронной почты содержится в Приложении 1 к административному регламенту.</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C20171" w:rsidRPr="00FC1339" w:rsidRDefault="00C20171" w:rsidP="00C20171">
      <w:pPr>
        <w:pStyle w:val="ConsPlusNormal"/>
        <w:numPr>
          <w:ilvl w:val="0"/>
          <w:numId w:val="4"/>
        </w:numPr>
        <w:ind w:left="0" w:firstLine="709"/>
        <w:jc w:val="both"/>
        <w:rPr>
          <w:rFonts w:ascii="Times New Roman" w:hAnsi="Times New Roman"/>
        </w:rPr>
      </w:pPr>
      <w:r w:rsidRPr="00FC1339">
        <w:rPr>
          <w:rFonts w:ascii="Times New Roman" w:hAnsi="Times New Roman"/>
        </w:rPr>
        <w:t xml:space="preserve">на информационных стендах, расположенных в администрации </w:t>
      </w:r>
      <w:r>
        <w:rPr>
          <w:rFonts w:ascii="Times New Roman" w:hAnsi="Times New Roman"/>
        </w:rPr>
        <w:t>Зеньковского сельсовета</w:t>
      </w:r>
      <w:r w:rsidRPr="00FC1339">
        <w:rPr>
          <w:rFonts w:ascii="Times New Roman" w:hAnsi="Times New Roman"/>
        </w:rPr>
        <w:t xml:space="preserve"> (далее ОМСУ) по адресу: </w:t>
      </w:r>
      <w:r w:rsidRPr="00FC1339">
        <w:rPr>
          <w:rFonts w:ascii="Times New Roman" w:eastAsia="Times New Roman" w:hAnsi="Times New Roman"/>
        </w:rPr>
        <w:t>6769</w:t>
      </w:r>
      <w:r>
        <w:rPr>
          <w:rFonts w:ascii="Times New Roman" w:eastAsia="Times New Roman" w:hAnsi="Times New Roman"/>
        </w:rPr>
        <w:t>90</w:t>
      </w:r>
      <w:r w:rsidRPr="00FC1339">
        <w:rPr>
          <w:rFonts w:ascii="Times New Roman" w:eastAsia="Times New Roman" w:hAnsi="Times New Roman"/>
        </w:rPr>
        <w:t xml:space="preserve">, Амурская область, Константиновский район, с. </w:t>
      </w:r>
      <w:r>
        <w:rPr>
          <w:rFonts w:ascii="Times New Roman" w:eastAsia="Times New Roman" w:hAnsi="Times New Roman"/>
        </w:rPr>
        <w:t>Зеньковка</w:t>
      </w:r>
      <w:r w:rsidRPr="00FC1339">
        <w:rPr>
          <w:rFonts w:ascii="Times New Roman" w:eastAsia="Times New Roman" w:hAnsi="Times New Roman"/>
        </w:rPr>
        <w:t xml:space="preserve">, ул. </w:t>
      </w:r>
      <w:r>
        <w:rPr>
          <w:rFonts w:ascii="Times New Roman" w:eastAsia="Times New Roman" w:hAnsi="Times New Roman"/>
        </w:rPr>
        <w:t>Советская</w:t>
      </w:r>
      <w:r w:rsidRPr="00FC1339">
        <w:rPr>
          <w:rFonts w:ascii="Times New Roman" w:eastAsia="Times New Roman" w:hAnsi="Times New Roman"/>
        </w:rPr>
        <w:t xml:space="preserve">, д. </w:t>
      </w:r>
      <w:r>
        <w:rPr>
          <w:rFonts w:ascii="Times New Roman" w:eastAsia="Times New Roman" w:hAnsi="Times New Roman"/>
        </w:rPr>
        <w:t>19,кв</w:t>
      </w:r>
      <w:proofErr w:type="gramStart"/>
      <w:r>
        <w:rPr>
          <w:rFonts w:ascii="Times New Roman" w:eastAsia="Times New Roman" w:hAnsi="Times New Roman"/>
        </w:rPr>
        <w:t>.(</w:t>
      </w:r>
      <w:proofErr w:type="gramEnd"/>
      <w:r>
        <w:rPr>
          <w:rFonts w:ascii="Times New Roman" w:eastAsia="Times New Roman" w:hAnsi="Times New Roman"/>
        </w:rPr>
        <w:t>офис) 2</w:t>
      </w:r>
      <w:r w:rsidRPr="00FC1339">
        <w:rPr>
          <w:rFonts w:ascii="Times New Roman" w:hAnsi="Times New Roman"/>
        </w:rPr>
        <w:t>;</w:t>
      </w:r>
    </w:p>
    <w:p w:rsidR="00C20171" w:rsidRPr="00FC1339" w:rsidRDefault="00C20171" w:rsidP="00C20171">
      <w:pPr>
        <w:pStyle w:val="ConsPlusNormal"/>
        <w:numPr>
          <w:ilvl w:val="0"/>
          <w:numId w:val="4"/>
        </w:numPr>
        <w:ind w:left="0" w:firstLine="709"/>
        <w:jc w:val="both"/>
        <w:rPr>
          <w:rFonts w:ascii="Times New Roman" w:hAnsi="Times New Roman"/>
        </w:rPr>
      </w:pPr>
      <w:r w:rsidRPr="00FC1339">
        <w:rPr>
          <w:rFonts w:ascii="Times New Roman" w:hAnsi="Times New Roman"/>
        </w:rPr>
        <w:t>на информационных стендах, расположенных в отделении ГАУ «МФЦ Амурской области» в Константиновском районе</w:t>
      </w:r>
      <w:r w:rsidRPr="00FC1339">
        <w:rPr>
          <w:rFonts w:ascii="Times New Roman" w:hAnsi="Times New Roman"/>
          <w:i/>
        </w:rPr>
        <w:t xml:space="preserve"> </w:t>
      </w:r>
      <w:r w:rsidRPr="00FC1339">
        <w:rPr>
          <w:rFonts w:ascii="Times New Roman" w:hAnsi="Times New Roman"/>
        </w:rPr>
        <w:t xml:space="preserve"> (далее также – МФЦ)</w:t>
      </w:r>
      <w:r w:rsidRPr="00FC1339">
        <w:t xml:space="preserve"> </w:t>
      </w:r>
      <w:r w:rsidRPr="00FC1339">
        <w:rPr>
          <w:rFonts w:ascii="Times New Roman" w:hAnsi="Times New Roman"/>
        </w:rPr>
        <w:t xml:space="preserve">по адресу: </w:t>
      </w:r>
      <w:r w:rsidRPr="00FC1339">
        <w:rPr>
          <w:rFonts w:ascii="Times New Roman" w:eastAsia="Times New Roman" w:hAnsi="Times New Roman"/>
        </w:rPr>
        <w:t xml:space="preserve">676980, Амурская область, Константиновский район, </w:t>
      </w:r>
      <w:proofErr w:type="gramStart"/>
      <w:r w:rsidRPr="00FC1339">
        <w:rPr>
          <w:rFonts w:ascii="Times New Roman" w:eastAsia="Times New Roman" w:hAnsi="Times New Roman"/>
        </w:rPr>
        <w:t>с</w:t>
      </w:r>
      <w:proofErr w:type="gramEnd"/>
      <w:r w:rsidRPr="00FC1339">
        <w:rPr>
          <w:rFonts w:ascii="Times New Roman" w:eastAsia="Times New Roman" w:hAnsi="Times New Roman"/>
        </w:rPr>
        <w:t>. Константиновка, ул. Кирпичная, д. 3</w:t>
      </w:r>
      <w:r w:rsidRPr="00FC1339">
        <w:rPr>
          <w:rFonts w:ascii="Times New Roman" w:hAnsi="Times New Roman"/>
        </w:rPr>
        <w:t>;</w:t>
      </w:r>
    </w:p>
    <w:p w:rsidR="00C20171" w:rsidRPr="00FC1339" w:rsidRDefault="00C20171" w:rsidP="00C20171">
      <w:pPr>
        <w:pStyle w:val="ConsPlusNormal"/>
        <w:numPr>
          <w:ilvl w:val="0"/>
          <w:numId w:val="4"/>
        </w:numPr>
        <w:ind w:left="0" w:firstLine="709"/>
        <w:jc w:val="both"/>
        <w:rPr>
          <w:rFonts w:ascii="Times New Roman" w:hAnsi="Times New Roman"/>
        </w:rPr>
      </w:pPr>
      <w:r w:rsidRPr="00FC1339">
        <w:rPr>
          <w:rFonts w:ascii="Times New Roman" w:hAnsi="Times New Roman"/>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C20171" w:rsidRPr="00FC1339" w:rsidRDefault="00C20171" w:rsidP="00C20171">
      <w:pPr>
        <w:pStyle w:val="ConsPlusNormal"/>
        <w:numPr>
          <w:ilvl w:val="0"/>
          <w:numId w:val="4"/>
        </w:numPr>
        <w:ind w:left="0" w:firstLine="709"/>
        <w:jc w:val="both"/>
        <w:rPr>
          <w:rFonts w:ascii="Times New Roman" w:hAnsi="Times New Roman"/>
        </w:rPr>
      </w:pPr>
      <w:r w:rsidRPr="00FC1339">
        <w:rPr>
          <w:rFonts w:ascii="Times New Roman" w:hAnsi="Times New Roman"/>
        </w:rPr>
        <w:t xml:space="preserve">в электронном виде в информационно-телекоммуникационной сети Интернет (далее – сеть Интернет): </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 на официальном </w:t>
      </w:r>
      <w:proofErr w:type="gramStart"/>
      <w:r w:rsidRPr="00FC1339">
        <w:rPr>
          <w:rFonts w:ascii="Times New Roman" w:hAnsi="Times New Roman"/>
        </w:rPr>
        <w:t>сайте</w:t>
      </w:r>
      <w:proofErr w:type="gramEnd"/>
      <w:r w:rsidRPr="00FC1339">
        <w:rPr>
          <w:rFonts w:ascii="Times New Roman" w:hAnsi="Times New Roman"/>
        </w:rPr>
        <w:t xml:space="preserve"> Константиновского района </w:t>
      </w:r>
      <w:proofErr w:type="spellStart"/>
      <w:r w:rsidRPr="00FC1339">
        <w:rPr>
          <w:rFonts w:ascii="Times New Roman" w:hAnsi="Times New Roman"/>
          <w:lang w:val="en-US"/>
        </w:rPr>
        <w:t>konst</w:t>
      </w:r>
      <w:proofErr w:type="spellEnd"/>
      <w:r w:rsidRPr="00FC1339">
        <w:rPr>
          <w:rFonts w:ascii="Times New Roman" w:hAnsi="Times New Roman"/>
        </w:rPr>
        <w:t>-</w:t>
      </w:r>
      <w:proofErr w:type="spellStart"/>
      <w:r w:rsidRPr="00FC1339">
        <w:rPr>
          <w:rFonts w:ascii="Times New Roman" w:hAnsi="Times New Roman"/>
          <w:lang w:val="en-US"/>
        </w:rPr>
        <w:t>adm</w:t>
      </w:r>
      <w:proofErr w:type="spellEnd"/>
      <w:r w:rsidRPr="00FC1339">
        <w:rPr>
          <w:rFonts w:ascii="Times New Roman" w:hAnsi="Times New Roman"/>
        </w:rPr>
        <w:t>.</w:t>
      </w:r>
      <w:proofErr w:type="spellStart"/>
      <w:r w:rsidRPr="00FC1339">
        <w:rPr>
          <w:rFonts w:ascii="Times New Roman" w:hAnsi="Times New Roman"/>
          <w:lang w:val="en-US"/>
        </w:rPr>
        <w:t>ru</w:t>
      </w:r>
      <w:proofErr w:type="spellEnd"/>
      <w:r w:rsidRPr="00FC1339">
        <w:rPr>
          <w:rFonts w:ascii="Times New Roman" w:hAnsi="Times New Roman"/>
        </w:rPr>
        <w:t xml:space="preserve">; </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 на </w:t>
      </w:r>
      <w:proofErr w:type="gramStart"/>
      <w:r w:rsidRPr="00FC1339">
        <w:rPr>
          <w:rFonts w:ascii="Times New Roman" w:hAnsi="Times New Roman"/>
        </w:rPr>
        <w:t>сайте</w:t>
      </w:r>
      <w:proofErr w:type="gramEnd"/>
      <w:r w:rsidRPr="00FC1339">
        <w:rPr>
          <w:rFonts w:ascii="Times New Roman" w:hAnsi="Times New Roman"/>
        </w:rPr>
        <w:t xml:space="preserve"> региональной информационной системы "Портал государственных и муниципальных услуг (функций) Амурской области": http://www.gu.amurobl.ru/; </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в государственной информационной системе "Единый портал государственных и муниципальных услуг (функций)": http://www.gosuslugi.ru/;</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 на официальном </w:t>
      </w:r>
      <w:proofErr w:type="gramStart"/>
      <w:r w:rsidRPr="00FC1339">
        <w:rPr>
          <w:rFonts w:ascii="Times New Roman" w:hAnsi="Times New Roman"/>
        </w:rPr>
        <w:t>сайте</w:t>
      </w:r>
      <w:proofErr w:type="gramEnd"/>
      <w:r w:rsidRPr="00FC1339">
        <w:rPr>
          <w:rFonts w:ascii="Times New Roman" w:hAnsi="Times New Roman"/>
        </w:rPr>
        <w:t xml:space="preserve"> МФЦ Амурской области </w:t>
      </w:r>
      <w:proofErr w:type="spellStart"/>
      <w:r w:rsidRPr="00FC1339">
        <w:rPr>
          <w:rFonts w:ascii="Times New Roman" w:hAnsi="Times New Roman"/>
        </w:rPr>
        <w:t>mfc-amur.ru</w:t>
      </w:r>
      <w:proofErr w:type="spellEnd"/>
      <w:r w:rsidRPr="00FC1339">
        <w:rPr>
          <w:rFonts w:ascii="Times New Roman" w:hAnsi="Times New Roman"/>
        </w:rPr>
        <w:t>;</w:t>
      </w:r>
    </w:p>
    <w:p w:rsidR="00C20171" w:rsidRPr="00FC1339" w:rsidRDefault="00C20171" w:rsidP="00C20171">
      <w:pPr>
        <w:pStyle w:val="ConsPlusNormal"/>
        <w:numPr>
          <w:ilvl w:val="0"/>
          <w:numId w:val="4"/>
        </w:numPr>
        <w:ind w:left="0" w:firstLine="709"/>
        <w:jc w:val="both"/>
        <w:rPr>
          <w:rFonts w:ascii="Times New Roman" w:hAnsi="Times New Roman"/>
        </w:rPr>
      </w:pPr>
      <w:r w:rsidRPr="00FC1339">
        <w:rPr>
          <w:rFonts w:ascii="Times New Roman" w:hAnsi="Times New Roman"/>
        </w:rPr>
        <w:t xml:space="preserve">на аппаратно-программных </w:t>
      </w:r>
      <w:proofErr w:type="gramStart"/>
      <w:r w:rsidRPr="00FC1339">
        <w:rPr>
          <w:rFonts w:ascii="Times New Roman" w:hAnsi="Times New Roman"/>
        </w:rPr>
        <w:t>комплексах</w:t>
      </w:r>
      <w:proofErr w:type="gramEnd"/>
      <w:r w:rsidRPr="00FC1339">
        <w:rPr>
          <w:rFonts w:ascii="Times New Roman" w:hAnsi="Times New Roman"/>
        </w:rPr>
        <w:t xml:space="preserve"> – Интернет-киоск.</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1.5. Информацию о порядке предоставления муниципальной услуги, а также сведения о ходе предоставления муниципальной услуги  можно получить:</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посредством телефонной связи по номеру МФЦ;</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при личном обращении в МФЦ;</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при письменном обращении в МФЦ;</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посредством телефонной связи по номеру ОМСУ;</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при личном обращении в ОМСУ;</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при письменном обращении в ОМСУ;</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путем публичного информирования.</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1.6. Информация о порядке предоставления муниципальной услуги должна содержать:</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сведения о порядке получения муниципальной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lastRenderedPageBreak/>
        <w:t>категории получателей муниципальной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адрес места приема документов МФЦ для предоставления муниципальной услуги, режим работы МФЦ; </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адрес места приема документов ОМСУ для предоставления муниципальной услуги, режим работы ОМСУ;</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порядок передачи результата заявителю;</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сведения, которые необходимо указать в заявлении о предоставлении муниципальной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срок предоставления муниципальной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сведения о порядке обжалования действий (бездействия) и решений должностных лиц.</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Консультации по процедуре предоставления муниципальной услуги осуществляются сотрудниками ОМСУ или МФЦ в соответствии с должностными инструкциями.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При ответах на телефонные звонки и личные обращения сотрудники ОМСУ или МФЦ, ответственные за информирование, подробно, четко и в вежливой форме информируют обратившихся заявителей по интересующим их вопросам.</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Устное информирование каждого обратившегося за информацией заявителя осуществляется не более 15 минут.</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В случае если для подготовки ответа на устное обращение требуется более продолжительное время, сотрудник ОМСУ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В случае если предоставление информации, необходимой заявителю, не представляется возможным посредством телефона, сотрудник ОМСУ или МФЦ, принявший телефонный звонок, разъясняет заявителю право обратиться с письменным обращением в ОМСУ или МФЦ и требования к оформлению обращения.</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Ответ на письменное обращение направляется заявителю в течение 5 рабочих со дня регистрации обращения в ОМСУ или МФЦ.</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«Заря Амура», на официальном сайте ОМСУ и МФЦ.</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Прием документов, необходимых для предоставления муниципальной услуги, осуществляется по адресу ОМСУ или МФЦ.</w:t>
      </w:r>
    </w:p>
    <w:p w:rsidR="00C20171" w:rsidRPr="00FC1339" w:rsidRDefault="00C20171" w:rsidP="00C20171">
      <w:pPr>
        <w:pStyle w:val="ConsPlusNormal"/>
        <w:ind w:firstLine="709"/>
        <w:jc w:val="both"/>
        <w:rPr>
          <w:rFonts w:ascii="Times New Roman" w:hAnsi="Times New Roman"/>
          <w:highlight w:val="yellow"/>
        </w:rPr>
      </w:pPr>
    </w:p>
    <w:p w:rsidR="00C20171" w:rsidRPr="00FC1339" w:rsidRDefault="00C20171" w:rsidP="00C20171">
      <w:pPr>
        <w:pStyle w:val="ConsPlusNormal"/>
        <w:spacing w:after="240"/>
        <w:ind w:firstLine="709"/>
        <w:jc w:val="center"/>
        <w:outlineLvl w:val="1"/>
        <w:rPr>
          <w:rFonts w:ascii="Times New Roman" w:hAnsi="Times New Roman"/>
          <w:b/>
        </w:rPr>
      </w:pPr>
      <w:r w:rsidRPr="00FC1339">
        <w:rPr>
          <w:rFonts w:ascii="Times New Roman" w:hAnsi="Times New Roman"/>
          <w:b/>
        </w:rPr>
        <w:t>2. Стандарт предоставления муниципальной услуги</w:t>
      </w:r>
    </w:p>
    <w:p w:rsidR="00C20171" w:rsidRPr="00FC1339" w:rsidRDefault="00C20171" w:rsidP="00C20171">
      <w:pPr>
        <w:pStyle w:val="ConsPlusNormal"/>
        <w:spacing w:after="240"/>
        <w:ind w:firstLine="709"/>
        <w:jc w:val="center"/>
        <w:outlineLvl w:val="2"/>
        <w:rPr>
          <w:rFonts w:ascii="Times New Roman" w:hAnsi="Times New Roman"/>
          <w:b/>
        </w:rPr>
      </w:pPr>
      <w:r w:rsidRPr="00FC1339">
        <w:rPr>
          <w:rFonts w:ascii="Times New Roman" w:hAnsi="Times New Roman"/>
          <w:b/>
        </w:rPr>
        <w:t>Наименование муниципальной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lastRenderedPageBreak/>
        <w:t>2.1. Наименование муниципальной услуги: «Выдача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w:t>
      </w:r>
    </w:p>
    <w:p w:rsidR="00C20171" w:rsidRPr="00FC1339" w:rsidRDefault="00C20171" w:rsidP="00C20171">
      <w:pPr>
        <w:pStyle w:val="ConsPlusNormal"/>
        <w:ind w:firstLine="709"/>
        <w:jc w:val="both"/>
        <w:rPr>
          <w:rFonts w:ascii="Times New Roman" w:hAnsi="Times New Roman"/>
          <w:highlight w:val="yellow"/>
        </w:rPr>
      </w:pPr>
    </w:p>
    <w:p w:rsidR="00C20171" w:rsidRPr="00FC1339" w:rsidRDefault="00C20171" w:rsidP="00C20171">
      <w:pPr>
        <w:pStyle w:val="ConsPlusNormal"/>
        <w:ind w:firstLine="709"/>
        <w:jc w:val="center"/>
        <w:outlineLvl w:val="2"/>
        <w:rPr>
          <w:rFonts w:ascii="Times New Roman" w:hAnsi="Times New Roman"/>
          <w:b/>
        </w:rPr>
      </w:pPr>
      <w:r w:rsidRPr="00FC1339">
        <w:rPr>
          <w:rFonts w:ascii="Times New Roman" w:hAnsi="Times New Roman"/>
          <w:b/>
        </w:rPr>
        <w:t>Наименование органа, непосредственно предоставляющего муниципальную услугу</w:t>
      </w:r>
    </w:p>
    <w:p w:rsidR="00C20171" w:rsidRPr="00FC1339" w:rsidRDefault="00C20171" w:rsidP="00C20171">
      <w:pPr>
        <w:pStyle w:val="ConsPlusNormal"/>
        <w:ind w:firstLine="709"/>
        <w:jc w:val="both"/>
        <w:rPr>
          <w:rFonts w:ascii="Times New Roman" w:hAnsi="Times New Roman"/>
        </w:rPr>
      </w:pP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2.2. Предоставление муниципальной услуги осуществляется </w:t>
      </w:r>
      <w:r>
        <w:rPr>
          <w:rFonts w:ascii="Times New Roman" w:hAnsi="Times New Roman"/>
        </w:rPr>
        <w:t>администрацией Зеньковского сельсовета</w:t>
      </w:r>
      <w:r w:rsidRPr="00FC1339">
        <w:rPr>
          <w:rFonts w:ascii="Times New Roman" w:hAnsi="Times New Roman"/>
        </w:rPr>
        <w:t xml:space="preserve"> (далее также – ОМСУ, уполномоченный орган).</w:t>
      </w:r>
    </w:p>
    <w:p w:rsidR="00C20171" w:rsidRPr="00FC1339" w:rsidRDefault="00C20171" w:rsidP="00C20171">
      <w:pPr>
        <w:pStyle w:val="ConsPlusNormal"/>
        <w:ind w:firstLine="709"/>
        <w:jc w:val="both"/>
        <w:rPr>
          <w:rFonts w:ascii="Times New Roman" w:hAnsi="Times New Roman"/>
          <w:highlight w:val="yellow"/>
        </w:rPr>
      </w:pPr>
    </w:p>
    <w:p w:rsidR="00C20171" w:rsidRPr="00FC1339" w:rsidRDefault="00C20171" w:rsidP="00C20171">
      <w:pPr>
        <w:pStyle w:val="ConsPlusNormal"/>
        <w:ind w:firstLine="709"/>
        <w:jc w:val="center"/>
        <w:outlineLvl w:val="2"/>
        <w:rPr>
          <w:rFonts w:ascii="Times New Roman" w:hAnsi="Times New Roman"/>
          <w:b/>
        </w:rPr>
      </w:pPr>
      <w:r w:rsidRPr="00FC1339">
        <w:rPr>
          <w:rFonts w:ascii="Times New Roman" w:hAnsi="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C20171" w:rsidRPr="00FC1339" w:rsidRDefault="00C20171" w:rsidP="00C20171">
      <w:pPr>
        <w:pStyle w:val="ConsPlusNormal"/>
        <w:ind w:firstLine="709"/>
        <w:jc w:val="center"/>
        <w:outlineLvl w:val="2"/>
        <w:rPr>
          <w:rFonts w:ascii="Times New Roman" w:hAnsi="Times New Roman"/>
          <w:highlight w:val="yellow"/>
        </w:rPr>
      </w:pP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w:t>
      </w:r>
    </w:p>
    <w:p w:rsidR="00C20171" w:rsidRPr="00FC1339" w:rsidRDefault="00C20171" w:rsidP="00C20171">
      <w:pPr>
        <w:tabs>
          <w:tab w:val="left" w:pos="993"/>
        </w:tabs>
        <w:ind w:firstLine="709"/>
        <w:jc w:val="both"/>
      </w:pPr>
      <w:r w:rsidRPr="00FC1339">
        <w:t xml:space="preserve">2.3.2. Федеральная служба государственной регистрации, кадастра и картографии – в части предоставления сведений (выписки) выписка из Единого государственного реестра прав. </w:t>
      </w:r>
    </w:p>
    <w:p w:rsidR="00C20171" w:rsidRPr="00FC1339" w:rsidRDefault="00C20171" w:rsidP="00C20171">
      <w:pPr>
        <w:autoSpaceDE w:val="0"/>
        <w:autoSpaceDN w:val="0"/>
        <w:adjustRightInd w:val="0"/>
        <w:jc w:val="both"/>
      </w:pPr>
      <w:r>
        <w:rPr>
          <w:bCs/>
        </w:rPr>
        <w:t xml:space="preserve">              </w:t>
      </w:r>
      <w:r w:rsidRPr="00FC1339">
        <w:t>МФЦ, ОМСУ не вправе требовать от заявителя:</w:t>
      </w:r>
    </w:p>
    <w:p w:rsidR="00C20171" w:rsidRPr="00FC1339" w:rsidRDefault="00C20171" w:rsidP="00C20171">
      <w:pPr>
        <w:autoSpaceDE w:val="0"/>
        <w:autoSpaceDN w:val="0"/>
        <w:adjustRightInd w:val="0"/>
        <w:ind w:firstLine="709"/>
        <w:jc w:val="both"/>
      </w:pPr>
      <w:r w:rsidRPr="00FC1339">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0171" w:rsidRPr="00FC1339" w:rsidRDefault="00C20171" w:rsidP="00C20171">
      <w:pPr>
        <w:autoSpaceDE w:val="0"/>
        <w:autoSpaceDN w:val="0"/>
        <w:adjustRightInd w:val="0"/>
        <w:ind w:firstLine="709"/>
        <w:jc w:val="both"/>
      </w:pPr>
      <w:proofErr w:type="gramStart"/>
      <w:r w:rsidRPr="00FC1339">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FC1339">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C20171" w:rsidRPr="00FC1339" w:rsidRDefault="00C20171" w:rsidP="00C20171">
      <w:pPr>
        <w:autoSpaceDE w:val="0"/>
        <w:autoSpaceDN w:val="0"/>
        <w:adjustRightInd w:val="0"/>
        <w:ind w:firstLine="709"/>
        <w:jc w:val="both"/>
      </w:pPr>
      <w:proofErr w:type="gramStart"/>
      <w:r w:rsidRPr="00FC1339">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FC1339">
        <w:t xml:space="preserve"> таких услуг.</w:t>
      </w:r>
    </w:p>
    <w:p w:rsidR="00C20171" w:rsidRPr="00FC1339" w:rsidRDefault="00C20171" w:rsidP="00C20171">
      <w:pPr>
        <w:autoSpaceDE w:val="0"/>
        <w:autoSpaceDN w:val="0"/>
        <w:adjustRightInd w:val="0"/>
        <w:ind w:firstLine="709"/>
        <w:jc w:val="both"/>
        <w:rPr>
          <w:highlight w:val="yellow"/>
        </w:rPr>
      </w:pPr>
    </w:p>
    <w:p w:rsidR="00C20171" w:rsidRPr="00FC1339" w:rsidRDefault="00C20171" w:rsidP="00C20171">
      <w:pPr>
        <w:pStyle w:val="ConsPlusNormal"/>
        <w:ind w:firstLine="709"/>
        <w:jc w:val="center"/>
        <w:outlineLvl w:val="2"/>
        <w:rPr>
          <w:rFonts w:ascii="Times New Roman" w:hAnsi="Times New Roman"/>
          <w:b/>
        </w:rPr>
      </w:pPr>
      <w:r w:rsidRPr="00FC1339">
        <w:rPr>
          <w:rFonts w:ascii="Times New Roman" w:hAnsi="Times New Roman"/>
          <w:b/>
        </w:rPr>
        <w:t>Результат предоставления муниципальной услуги</w:t>
      </w:r>
    </w:p>
    <w:p w:rsidR="00C20171" w:rsidRPr="00FC1339" w:rsidRDefault="00C20171" w:rsidP="00C20171">
      <w:pPr>
        <w:pStyle w:val="ConsPlusNormal"/>
        <w:ind w:firstLine="709"/>
        <w:jc w:val="both"/>
        <w:rPr>
          <w:rFonts w:ascii="Times New Roman" w:hAnsi="Times New Roman"/>
          <w:highlight w:val="yellow"/>
        </w:rPr>
      </w:pP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2.4. Результатом предоставления муниципальной услуги является:</w:t>
      </w:r>
    </w:p>
    <w:p w:rsidR="00C20171" w:rsidRPr="00FC1339" w:rsidRDefault="00C20171" w:rsidP="00C20171">
      <w:pPr>
        <w:ind w:firstLine="709"/>
        <w:jc w:val="both"/>
      </w:pPr>
      <w:r w:rsidRPr="00FC1339">
        <w:lastRenderedPageBreak/>
        <w:t>1) Решение о выдаче разрешения на строительство, реконструкцию объектов капитального строительства (далее – решение о выдаче разрешения);</w:t>
      </w:r>
    </w:p>
    <w:p w:rsidR="00C20171" w:rsidRPr="00FC1339" w:rsidRDefault="00C20171" w:rsidP="00C20171">
      <w:pPr>
        <w:ind w:firstLine="709"/>
        <w:jc w:val="both"/>
      </w:pPr>
      <w:r w:rsidRPr="00FC1339">
        <w:t>2) Мотивированное решение об отказе в выдаче разрешения на строительство, реконструкцию объектов капитального строительства (далее – решение об отказе в выдаче разрешения);</w:t>
      </w:r>
    </w:p>
    <w:p w:rsidR="00C20171" w:rsidRPr="00FC1339" w:rsidRDefault="00C20171" w:rsidP="00C20171">
      <w:pPr>
        <w:ind w:firstLine="709"/>
        <w:jc w:val="both"/>
      </w:pPr>
      <w:r w:rsidRPr="00FC1339">
        <w:t>3</w:t>
      </w:r>
      <w:r>
        <w:t>).Исключён;</w:t>
      </w:r>
    </w:p>
    <w:p w:rsidR="00C20171" w:rsidRPr="00FC1339" w:rsidRDefault="00C20171" w:rsidP="00C20171">
      <w:pPr>
        <w:ind w:firstLine="709"/>
        <w:jc w:val="both"/>
      </w:pPr>
      <w:r w:rsidRPr="00FC1339">
        <w:t xml:space="preserve">4) </w:t>
      </w:r>
      <w:r>
        <w:t>Исключён.</w:t>
      </w:r>
    </w:p>
    <w:p w:rsidR="00C20171" w:rsidRPr="00FC1339" w:rsidRDefault="00C20171" w:rsidP="00C20171">
      <w:pPr>
        <w:pStyle w:val="ConsPlusNormal"/>
        <w:ind w:firstLine="709"/>
        <w:jc w:val="both"/>
        <w:rPr>
          <w:rFonts w:ascii="Times New Roman" w:hAnsi="Times New Roman"/>
        </w:rPr>
      </w:pPr>
    </w:p>
    <w:p w:rsidR="00C20171" w:rsidRPr="00FC1339" w:rsidRDefault="00C20171" w:rsidP="00C20171">
      <w:pPr>
        <w:pStyle w:val="ConsPlusNormal"/>
        <w:ind w:firstLine="709"/>
        <w:jc w:val="center"/>
        <w:outlineLvl w:val="2"/>
        <w:rPr>
          <w:rFonts w:ascii="Times New Roman" w:hAnsi="Times New Roman"/>
          <w:b/>
        </w:rPr>
      </w:pPr>
      <w:r w:rsidRPr="00FC1339">
        <w:rPr>
          <w:rFonts w:ascii="Times New Roman" w:hAnsi="Times New Roman"/>
          <w:b/>
        </w:rPr>
        <w:t>Срок предоставления муниципальной услуги</w:t>
      </w:r>
    </w:p>
    <w:p w:rsidR="00C20171" w:rsidRPr="00FC1339" w:rsidRDefault="00C20171" w:rsidP="00C20171">
      <w:pPr>
        <w:pStyle w:val="ConsPlusNormal"/>
        <w:jc w:val="both"/>
        <w:rPr>
          <w:rFonts w:ascii="Times New Roman" w:hAnsi="Times New Roman"/>
          <w:highlight w:val="yellow"/>
        </w:rPr>
      </w:pP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2.5. Максимальный срок предоставления м</w:t>
      </w:r>
      <w:r>
        <w:rPr>
          <w:rFonts w:ascii="Times New Roman" w:hAnsi="Times New Roman"/>
        </w:rPr>
        <w:t xml:space="preserve">униципальной услуги составляет </w:t>
      </w:r>
      <w:r w:rsidRPr="00C20171">
        <w:rPr>
          <w:rFonts w:ascii="Times New Roman" w:hAnsi="Times New Roman"/>
          <w:b/>
        </w:rPr>
        <w:t xml:space="preserve">5 </w:t>
      </w:r>
      <w:r w:rsidRPr="00FC1339">
        <w:rPr>
          <w:rFonts w:ascii="Times New Roman" w:hAnsi="Times New Roman"/>
        </w:rPr>
        <w:t>рабочих дней, исчисляемых со дня регистрации в ОМСУ заявления с документами, обязанность по представлению которых возложена на заявителя.</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 или МФЦ заявления и прилагаемых к нему документов, принятых у заявителя.</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Срок подготовки и направления ответа на межведомственный запрос составляет не более трех рабочих дней со дня поступления такого запроса в орган, ответственный за направление ответа на межведомственный запрос.</w:t>
      </w:r>
    </w:p>
    <w:p w:rsidR="00C20171" w:rsidRPr="00FC1339" w:rsidRDefault="00C20171" w:rsidP="00C20171">
      <w:pPr>
        <w:pStyle w:val="ConsPlusNormal"/>
        <w:numPr>
          <w:ins w:id="0" w:author="Dobrovolskaya" w:date="2013-11-15T14:56:00Z"/>
        </w:numPr>
        <w:ind w:firstLine="709"/>
        <w:jc w:val="both"/>
        <w:rPr>
          <w:rFonts w:ascii="Times New Roman" w:hAnsi="Times New Roman"/>
        </w:rPr>
      </w:pPr>
      <w:r w:rsidRPr="00FC1339">
        <w:rPr>
          <w:rFonts w:ascii="Times New Roman" w:hAnsi="Times New Roman"/>
        </w:rPr>
        <w:t>Максимальный срок принятия решения о выдаче разрешения на строительство, реконструкцию составляет 4 рабочих дня с момента получения ОМСУ полного комплекта документов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C20171" w:rsidRPr="00FC1339" w:rsidRDefault="00C20171" w:rsidP="00C20171">
      <w:pPr>
        <w:pStyle w:val="ConsPlusNormal"/>
        <w:ind w:firstLine="709"/>
        <w:jc w:val="both"/>
        <w:rPr>
          <w:rFonts w:ascii="Times New Roman" w:hAnsi="Times New Roman"/>
          <w:highlight w:val="yellow"/>
        </w:rPr>
      </w:pPr>
    </w:p>
    <w:p w:rsidR="00C20171" w:rsidRPr="00FC1339" w:rsidRDefault="00C20171" w:rsidP="00C20171">
      <w:pPr>
        <w:pStyle w:val="ConsPlusNormal"/>
        <w:ind w:firstLine="709"/>
        <w:jc w:val="center"/>
        <w:outlineLvl w:val="2"/>
        <w:rPr>
          <w:rFonts w:ascii="Times New Roman" w:hAnsi="Times New Roman"/>
          <w:b/>
        </w:rPr>
      </w:pPr>
      <w:r w:rsidRPr="00FC1339">
        <w:rPr>
          <w:rFonts w:ascii="Times New Roman" w:hAnsi="Times New Roman"/>
          <w:b/>
        </w:rPr>
        <w:t>Правовые основания для предоставления муниципальной услуги</w:t>
      </w:r>
    </w:p>
    <w:p w:rsidR="00C20171" w:rsidRPr="00FC1339" w:rsidRDefault="00C20171" w:rsidP="00C20171">
      <w:pPr>
        <w:pStyle w:val="ConsPlusNormal"/>
        <w:ind w:firstLine="709"/>
        <w:jc w:val="both"/>
        <w:rPr>
          <w:rFonts w:ascii="Times New Roman" w:hAnsi="Times New Roman"/>
          <w:highlight w:val="yellow"/>
        </w:rPr>
      </w:pPr>
    </w:p>
    <w:p w:rsidR="00C20171" w:rsidRPr="00316852" w:rsidRDefault="00C20171" w:rsidP="00C20171">
      <w:pPr>
        <w:pStyle w:val="ConsPlusNormal"/>
        <w:ind w:firstLine="709"/>
        <w:jc w:val="both"/>
        <w:rPr>
          <w:rFonts w:ascii="Times New Roman" w:hAnsi="Times New Roman"/>
          <w:i/>
        </w:rPr>
      </w:pPr>
      <w:r w:rsidRPr="00FC1339">
        <w:rPr>
          <w:rFonts w:ascii="Times New Roman" w:hAnsi="Times New Roman"/>
        </w:rPr>
        <w:t>2.6</w:t>
      </w:r>
      <w:r w:rsidRPr="00316852">
        <w:rPr>
          <w:rFonts w:ascii="Times New Roman" w:hAnsi="Times New Roman"/>
          <w:i/>
        </w:rPr>
        <w:t>. Предоставление муниципальной услуги осуществляется в соответствии со следующими нормативными правовыми актами:</w:t>
      </w:r>
    </w:p>
    <w:p w:rsidR="00C20171" w:rsidRPr="00316852" w:rsidRDefault="00C20171" w:rsidP="00C20171">
      <w:pPr>
        <w:autoSpaceDE w:val="0"/>
        <w:autoSpaceDN w:val="0"/>
        <w:adjustRightInd w:val="0"/>
        <w:ind w:firstLine="709"/>
        <w:jc w:val="both"/>
        <w:rPr>
          <w:i/>
        </w:rPr>
      </w:pPr>
      <w:r w:rsidRPr="00316852">
        <w:rPr>
          <w:i/>
        </w:rPr>
        <w:t>- Градостроительным кодексом Российской Федерации от 25.04.2017 №741/</w:t>
      </w:r>
      <w:proofErr w:type="spellStart"/>
      <w:proofErr w:type="gramStart"/>
      <w:r w:rsidRPr="00316852">
        <w:rPr>
          <w:i/>
        </w:rPr>
        <w:t>пр</w:t>
      </w:r>
      <w:proofErr w:type="spellEnd"/>
      <w:proofErr w:type="gramEnd"/>
      <w:r w:rsidRPr="00316852">
        <w:rPr>
          <w:i/>
        </w:rPr>
        <w:t xml:space="preserve"> «Об утверждении  формы градостроительного плана земельного участка и порядка её заполнения </w:t>
      </w:r>
    </w:p>
    <w:p w:rsidR="00C20171" w:rsidRPr="00316852" w:rsidRDefault="00C20171" w:rsidP="00C20171">
      <w:pPr>
        <w:autoSpaceDE w:val="0"/>
        <w:autoSpaceDN w:val="0"/>
        <w:adjustRightInd w:val="0"/>
        <w:ind w:firstLine="709"/>
        <w:jc w:val="both"/>
        <w:rPr>
          <w:rFonts w:eastAsia="Calibri"/>
          <w:i/>
        </w:rPr>
      </w:pPr>
      <w:r w:rsidRPr="00316852">
        <w:rPr>
          <w:i/>
        </w:rPr>
        <w:t xml:space="preserve">- Федеральным </w:t>
      </w:r>
      <w:hyperlink r:id="rId5" w:history="1">
        <w:r w:rsidRPr="00316852">
          <w:rPr>
            <w:i/>
          </w:rPr>
          <w:t>законом</w:t>
        </w:r>
      </w:hyperlink>
      <w:r w:rsidRPr="00316852">
        <w:rPr>
          <w:i/>
        </w:rPr>
        <w:t xml:space="preserve"> от 03.08.2018 №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w:t>
      </w:r>
    </w:p>
    <w:p w:rsidR="00C20171" w:rsidRPr="00316852" w:rsidRDefault="00C20171" w:rsidP="00C20171">
      <w:pPr>
        <w:autoSpaceDE w:val="0"/>
        <w:autoSpaceDN w:val="0"/>
        <w:adjustRightInd w:val="0"/>
        <w:ind w:firstLine="851"/>
        <w:jc w:val="both"/>
        <w:rPr>
          <w:rFonts w:eastAsia="Calibri"/>
          <w:i/>
        </w:rPr>
      </w:pPr>
      <w:r w:rsidRPr="00316852">
        <w:rPr>
          <w:i/>
        </w:rPr>
        <w:t xml:space="preserve">- Федеральным </w:t>
      </w:r>
      <w:hyperlink r:id="rId6" w:history="1">
        <w:r w:rsidRPr="00316852">
          <w:rPr>
            <w:rStyle w:val="a5"/>
            <w:rFonts w:eastAsia="SimSun"/>
            <w:i/>
          </w:rPr>
          <w:t>законом</w:t>
        </w:r>
      </w:hyperlink>
      <w:r w:rsidRPr="00316852">
        <w:rPr>
          <w:i/>
        </w:rPr>
        <w:t xml:space="preserve"> от 03.08.2018 № 342-ФЗ «О внесении изменений в Градостроительный кодекс Российской Федерации и отдельные законодательные акты Российской Федерации»</w:t>
      </w:r>
    </w:p>
    <w:p w:rsidR="00C20171" w:rsidRPr="00316852" w:rsidRDefault="00C20171" w:rsidP="00C20171">
      <w:pPr>
        <w:autoSpaceDE w:val="0"/>
        <w:autoSpaceDN w:val="0"/>
        <w:adjustRightInd w:val="0"/>
        <w:ind w:firstLine="851"/>
        <w:jc w:val="both"/>
        <w:rPr>
          <w:rFonts w:eastAsia="Calibri"/>
          <w:i/>
        </w:rPr>
      </w:pPr>
      <w:r w:rsidRPr="00316852">
        <w:rPr>
          <w:i/>
        </w:rPr>
        <w:t xml:space="preserve">- Законом Амурской области от 05.12. 2006 № 259 - </w:t>
      </w:r>
      <w:proofErr w:type="gramStart"/>
      <w:r w:rsidRPr="00316852">
        <w:rPr>
          <w:i/>
        </w:rPr>
        <w:t>ОЗ</w:t>
      </w:r>
      <w:proofErr w:type="gramEnd"/>
      <w:r w:rsidRPr="00316852">
        <w:rPr>
          <w:i/>
        </w:rPr>
        <w:t xml:space="preserve"> «О регулировании градостроительной деятельности в Амурской области»</w:t>
      </w:r>
      <w:r w:rsidRPr="00316852">
        <w:rPr>
          <w:rFonts w:ascii="Arial" w:hAnsi="Arial" w:cs="Arial"/>
          <w:i/>
          <w:color w:val="333333"/>
          <w:sz w:val="20"/>
          <w:szCs w:val="20"/>
          <w:shd w:val="clear" w:color="auto" w:fill="FFFFFF"/>
        </w:rPr>
        <w:t xml:space="preserve"> </w:t>
      </w:r>
      <w:r w:rsidRPr="00316852">
        <w:rPr>
          <w:i/>
          <w:color w:val="333333"/>
          <w:shd w:val="clear" w:color="auto" w:fill="FFFFFF"/>
        </w:rPr>
        <w:t>(с изменениями на 3 апреля 2018 года</w:t>
      </w:r>
      <w:r w:rsidRPr="00316852">
        <w:rPr>
          <w:i/>
        </w:rPr>
        <w:t xml:space="preserve"> )</w:t>
      </w:r>
    </w:p>
    <w:p w:rsidR="00C20171" w:rsidRPr="00316852" w:rsidRDefault="00C20171" w:rsidP="00C20171">
      <w:pPr>
        <w:pStyle w:val="ConsPlusTitle"/>
        <w:ind w:firstLine="709"/>
        <w:jc w:val="both"/>
        <w:outlineLvl w:val="0"/>
        <w:rPr>
          <w:rFonts w:ascii="Times New Roman" w:hAnsi="Times New Roman" w:cs="Times New Roman"/>
          <w:b w:val="0"/>
          <w:i/>
          <w:sz w:val="24"/>
          <w:szCs w:val="24"/>
        </w:rPr>
      </w:pPr>
      <w:r w:rsidRPr="00316852">
        <w:rPr>
          <w:rFonts w:ascii="Times New Roman" w:hAnsi="Times New Roman" w:cs="Times New Roman"/>
          <w:b w:val="0"/>
          <w:i/>
          <w:sz w:val="24"/>
          <w:szCs w:val="24"/>
        </w:rPr>
        <w:t>- Уставом Зеньковского сельсовета</w:t>
      </w:r>
      <w:proofErr w:type="gramStart"/>
      <w:r w:rsidRPr="00316852">
        <w:rPr>
          <w:rFonts w:ascii="Times New Roman" w:hAnsi="Times New Roman" w:cs="Times New Roman"/>
          <w:b w:val="0"/>
          <w:i/>
          <w:sz w:val="24"/>
          <w:szCs w:val="24"/>
        </w:rPr>
        <w:t>..</w:t>
      </w:r>
      <w:proofErr w:type="gramEnd"/>
    </w:p>
    <w:p w:rsidR="00C20171" w:rsidRPr="00FC1339" w:rsidRDefault="00C20171" w:rsidP="00C20171">
      <w:pPr>
        <w:pStyle w:val="ConsPlusTitle"/>
        <w:ind w:firstLine="709"/>
        <w:jc w:val="both"/>
        <w:outlineLvl w:val="0"/>
        <w:rPr>
          <w:rFonts w:ascii="Times New Roman" w:hAnsi="Times New Roman" w:cs="Times New Roman"/>
          <w:b w:val="0"/>
          <w:sz w:val="24"/>
          <w:szCs w:val="24"/>
        </w:rPr>
      </w:pPr>
    </w:p>
    <w:p w:rsidR="00C20171" w:rsidRPr="00FC1339" w:rsidRDefault="00C20171" w:rsidP="00C20171">
      <w:pPr>
        <w:pStyle w:val="ConsPlusNormal"/>
        <w:ind w:firstLine="709"/>
        <w:jc w:val="center"/>
        <w:rPr>
          <w:rFonts w:ascii="Times New Roman" w:hAnsi="Times New Roman"/>
          <w:b/>
        </w:rPr>
      </w:pPr>
      <w:r w:rsidRPr="00FC1339">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C20171" w:rsidRPr="00FC1339" w:rsidRDefault="00C20171" w:rsidP="00C20171">
      <w:pPr>
        <w:pStyle w:val="ConsPlusNormal"/>
        <w:ind w:firstLine="709"/>
        <w:jc w:val="both"/>
        <w:rPr>
          <w:rFonts w:ascii="Times New Roman" w:hAnsi="Times New Roman"/>
          <w:highlight w:val="yellow"/>
        </w:rPr>
      </w:pP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C20171" w:rsidRPr="00316852" w:rsidRDefault="00C20171" w:rsidP="00C20171">
      <w:pPr>
        <w:pStyle w:val="s1"/>
        <w:shd w:val="clear" w:color="auto" w:fill="FFFFFF"/>
        <w:rPr>
          <w:i/>
          <w:color w:val="000000"/>
        </w:rPr>
      </w:pPr>
      <w:r w:rsidRPr="00316852">
        <w:rPr>
          <w:color w:val="000000"/>
        </w:rPr>
        <w:t xml:space="preserve">- </w:t>
      </w:r>
      <w:r w:rsidRPr="00316852">
        <w:rPr>
          <w:i/>
          <w:color w:val="000000"/>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C20171" w:rsidRPr="00316852" w:rsidRDefault="00C20171" w:rsidP="00C20171">
      <w:pPr>
        <w:pStyle w:val="s1"/>
        <w:shd w:val="clear" w:color="auto" w:fill="FFFFFF"/>
        <w:rPr>
          <w:i/>
          <w:color w:val="000000"/>
        </w:rPr>
      </w:pPr>
      <w:proofErr w:type="gramStart"/>
      <w:r w:rsidRPr="00316852">
        <w:rPr>
          <w:color w:val="000000"/>
        </w:rPr>
        <w:t xml:space="preserve">- </w:t>
      </w:r>
      <w:r w:rsidRPr="00316852">
        <w:rPr>
          <w:i/>
          <w:color w:val="000000"/>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C20171" w:rsidRPr="00316852" w:rsidRDefault="00C20171" w:rsidP="00C20171">
      <w:pPr>
        <w:pStyle w:val="s1"/>
        <w:shd w:val="clear" w:color="auto" w:fill="FFFFFF"/>
        <w:rPr>
          <w:i/>
          <w:color w:val="000000"/>
        </w:rPr>
      </w:pPr>
      <w:r w:rsidRPr="00316852">
        <w:rPr>
          <w:i/>
          <w:color w:val="000000"/>
        </w:rPr>
        <w:t>-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и 6 настоящей статьи и другими федеральными законами.</w:t>
      </w:r>
    </w:p>
    <w:p w:rsidR="00C20171" w:rsidRPr="00FC1339" w:rsidRDefault="00C20171" w:rsidP="00C20171">
      <w:pPr>
        <w:pStyle w:val="1"/>
        <w:spacing w:line="240" w:lineRule="auto"/>
        <w:ind w:firstLine="0"/>
        <w:rPr>
          <w:sz w:val="24"/>
          <w:szCs w:val="24"/>
        </w:rPr>
      </w:pPr>
      <w:r w:rsidRPr="00FC1339">
        <w:rPr>
          <w:sz w:val="24"/>
          <w:szCs w:val="24"/>
        </w:rPr>
        <w:t>- заявление по форме согласно Приложению 2 к настоящему административному регламенту;</w:t>
      </w:r>
    </w:p>
    <w:p w:rsidR="00C20171" w:rsidRPr="00FC1339" w:rsidRDefault="00C20171" w:rsidP="00C20171">
      <w:pPr>
        <w:ind w:firstLine="720"/>
        <w:jc w:val="both"/>
      </w:pPr>
      <w:r w:rsidRPr="00FC1339">
        <w:t>Заявление оформляется в единственном экземпляре, в подлиннике, подписывается Заявителем или его представителем (для юридических лиц - подпись заверяют печатью организации).</w:t>
      </w:r>
    </w:p>
    <w:p w:rsidR="00C20171" w:rsidRPr="00FC1339" w:rsidRDefault="00C20171" w:rsidP="00C20171">
      <w:pPr>
        <w:ind w:firstLine="720"/>
        <w:jc w:val="both"/>
      </w:pPr>
      <w:proofErr w:type="gramStart"/>
      <w:r w:rsidRPr="00FC1339">
        <w:t>Заявление</w:t>
      </w:r>
      <w:proofErr w:type="gramEnd"/>
      <w:r w:rsidRPr="00FC1339">
        <w:t xml:space="preserve"> должно быть написан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заявлении должны быть заполнены все графы.</w:t>
      </w:r>
    </w:p>
    <w:p w:rsidR="00C20171" w:rsidRDefault="00C20171" w:rsidP="00C20171">
      <w:pPr>
        <w:ind w:firstLine="709"/>
        <w:jc w:val="both"/>
      </w:pPr>
      <w:r w:rsidRPr="00FC1339">
        <w:t>- правоустанавливающие документы на земельный участок, если право на него не зарегистрировано в Едином государственном реестре прав на недвижимое имущество и сделок с ним (подлинники или копии);</w:t>
      </w:r>
    </w:p>
    <w:p w:rsidR="00C20171" w:rsidRPr="00596CDC" w:rsidRDefault="00C20171" w:rsidP="00C20171">
      <w:pPr>
        <w:ind w:firstLine="709"/>
        <w:jc w:val="both"/>
        <w:rPr>
          <w:i/>
          <w:u w:val="single"/>
        </w:rPr>
      </w:pPr>
      <w:r w:rsidRPr="00596CDC">
        <w:rPr>
          <w:u w:val="single"/>
        </w:rPr>
        <w:t>-</w:t>
      </w:r>
      <w:r w:rsidRPr="00596CDC">
        <w:rPr>
          <w:i/>
          <w:u w:val="single"/>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roofErr w:type="gramStart"/>
      <w:r w:rsidRPr="00596CDC">
        <w:rPr>
          <w:i/>
          <w:u w:val="single"/>
        </w:rPr>
        <w:t xml:space="preserve"> ,</w:t>
      </w:r>
      <w:proofErr w:type="gramEnd"/>
      <w:r w:rsidRPr="00596CDC">
        <w:rPr>
          <w:i/>
          <w:u w:val="single"/>
        </w:rPr>
        <w:t xml:space="preserve">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w:t>
      </w:r>
    </w:p>
    <w:p w:rsidR="00C20171" w:rsidRPr="00596CDC" w:rsidRDefault="00C20171" w:rsidP="00C20171">
      <w:pPr>
        <w:ind w:firstLine="709"/>
        <w:jc w:val="both"/>
        <w:rPr>
          <w:i/>
          <w:u w:val="single"/>
        </w:rPr>
      </w:pPr>
      <w:proofErr w:type="gramStart"/>
      <w:r w:rsidRPr="00596CDC">
        <w:rPr>
          <w:i/>
          <w:u w:val="single"/>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которого органом местного самоуправления принято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C20171" w:rsidRPr="00FC1339" w:rsidRDefault="00C20171" w:rsidP="00C20171">
      <w:pPr>
        <w:autoSpaceDE w:val="0"/>
        <w:autoSpaceDN w:val="0"/>
        <w:adjustRightInd w:val="0"/>
        <w:ind w:firstLine="540"/>
        <w:jc w:val="both"/>
        <w:rPr>
          <w:rFonts w:eastAsia="Calibri"/>
        </w:rPr>
      </w:pPr>
      <w:proofErr w:type="gramStart"/>
      <w:r w:rsidRPr="00FC1339">
        <w:rPr>
          <w:rFonts w:eastAsia="Calibri"/>
        </w:rPr>
        <w:lastRenderedPageBreak/>
        <w:t xml:space="preserve">- при наличии соглашения о передаче в случаях, установленных бюджетным </w:t>
      </w:r>
      <w:hyperlink r:id="rId7" w:history="1">
        <w:r w:rsidRPr="00FC1339">
          <w:rPr>
            <w:rFonts w:eastAsia="Calibri"/>
          </w:rPr>
          <w:t>законодательством</w:t>
        </w:r>
      </w:hyperlink>
      <w:r w:rsidRPr="00FC1339">
        <w:rPr>
          <w:rFonts w:eastAsia="Calibri"/>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FC1339">
        <w:rPr>
          <w:rFonts w:eastAsia="Calibri"/>
        </w:rPr>
        <w:t>Росатом</w:t>
      </w:r>
      <w:proofErr w:type="spellEnd"/>
      <w:r w:rsidRPr="00FC1339">
        <w:rPr>
          <w:rFonts w:eastAsia="Calibri"/>
        </w:rPr>
        <w:t>", Государственной корпорацией по космической деятельности "</w:t>
      </w:r>
      <w:proofErr w:type="spellStart"/>
      <w:r w:rsidRPr="00FC1339">
        <w:rPr>
          <w:rFonts w:eastAsia="Calibri"/>
        </w:rPr>
        <w:t>Роскосмос</w:t>
      </w:r>
      <w:proofErr w:type="spellEnd"/>
      <w:r w:rsidRPr="00FC1339">
        <w:rPr>
          <w:rFonts w:eastAsia="Calibri"/>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C20171" w:rsidRPr="00FC1339" w:rsidRDefault="00C20171" w:rsidP="00C20171">
      <w:pPr>
        <w:ind w:firstLine="709"/>
        <w:jc w:val="both"/>
      </w:pPr>
      <w:r w:rsidRPr="00FC1339">
        <w:t>- материалы, содержащиеся в проектной документации:</w:t>
      </w:r>
    </w:p>
    <w:p w:rsidR="00C20171" w:rsidRPr="00FC1339" w:rsidRDefault="00C20171" w:rsidP="00C20171">
      <w:pPr>
        <w:ind w:firstLine="709"/>
        <w:jc w:val="both"/>
      </w:pPr>
      <w:r w:rsidRPr="00FC1339">
        <w:t>а) пояснительная записка;</w:t>
      </w:r>
    </w:p>
    <w:p w:rsidR="00C20171" w:rsidRPr="00FC1339" w:rsidRDefault="00C20171" w:rsidP="00C20171">
      <w:pPr>
        <w:ind w:firstLine="709"/>
        <w:jc w:val="both"/>
      </w:pPr>
      <w:r w:rsidRPr="00FC1339">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20171" w:rsidRPr="00FC1339" w:rsidRDefault="00C20171" w:rsidP="00C20171">
      <w:pPr>
        <w:ind w:firstLine="709"/>
        <w:jc w:val="both"/>
      </w:pPr>
      <w:r w:rsidRPr="00FC1339">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20171" w:rsidRPr="00FC1339" w:rsidRDefault="00C20171" w:rsidP="00C20171">
      <w:pPr>
        <w:ind w:firstLine="709"/>
        <w:jc w:val="both"/>
      </w:pPr>
      <w:r w:rsidRPr="00FC1339">
        <w:t>г) схемы, отображающие архитектурные решения;</w:t>
      </w:r>
    </w:p>
    <w:p w:rsidR="00C20171" w:rsidRPr="00FC1339" w:rsidRDefault="00C20171" w:rsidP="00C20171">
      <w:pPr>
        <w:ind w:firstLine="709"/>
        <w:jc w:val="both"/>
      </w:pPr>
      <w:r w:rsidRPr="00FC1339">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C20171" w:rsidRPr="00FC1339" w:rsidRDefault="00C20171" w:rsidP="00C20171">
      <w:pPr>
        <w:ind w:firstLine="709"/>
        <w:jc w:val="both"/>
      </w:pPr>
      <w:r w:rsidRPr="00FC1339">
        <w:t>е) проект организации строительства объекта капитального строительства;</w:t>
      </w:r>
    </w:p>
    <w:p w:rsidR="00C20171" w:rsidRPr="00FC1339" w:rsidRDefault="00C20171" w:rsidP="00C20171">
      <w:pPr>
        <w:ind w:firstLine="709"/>
        <w:jc w:val="both"/>
      </w:pPr>
      <w:r w:rsidRPr="00FC1339">
        <w:t>ж) проект организации работ по сносу или демонтажу объектов капитального строительства, их частей;</w:t>
      </w:r>
    </w:p>
    <w:p w:rsidR="00C20171" w:rsidRPr="00FC1339" w:rsidRDefault="00C20171" w:rsidP="00C20171">
      <w:pPr>
        <w:autoSpaceDE w:val="0"/>
        <w:autoSpaceDN w:val="0"/>
        <w:adjustRightInd w:val="0"/>
        <w:ind w:firstLine="540"/>
        <w:jc w:val="both"/>
        <w:rPr>
          <w:rFonts w:eastAsia="Calibri"/>
        </w:rPr>
      </w:pPr>
      <w:proofErr w:type="spellStart"/>
      <w:proofErr w:type="gramStart"/>
      <w:r w:rsidRPr="00FC1339">
        <w:rPr>
          <w:rFonts w:eastAsia="Calibri"/>
        </w:rPr>
        <w:t>з</w:t>
      </w:r>
      <w:proofErr w:type="spellEnd"/>
      <w:r w:rsidRPr="00FC1339">
        <w:rPr>
          <w:rFonts w:eastAsia="Calibri"/>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8" w:history="1">
        <w:r w:rsidRPr="00FC1339">
          <w:rPr>
            <w:rFonts w:eastAsia="Calibri"/>
          </w:rPr>
          <w:t>статьей 49</w:t>
        </w:r>
      </w:hyperlink>
      <w:r w:rsidRPr="00FC1339">
        <w:rPr>
          <w:rFonts w:eastAsia="Calibri"/>
        </w:rPr>
        <w:t xml:space="preserve"> настоящего Кодекса;</w:t>
      </w:r>
      <w:proofErr w:type="gramEnd"/>
    </w:p>
    <w:p w:rsidR="00C20171" w:rsidRPr="00FC1339" w:rsidRDefault="00C20171" w:rsidP="00C20171">
      <w:pPr>
        <w:autoSpaceDE w:val="0"/>
        <w:autoSpaceDN w:val="0"/>
        <w:adjustRightInd w:val="0"/>
        <w:jc w:val="both"/>
        <w:rPr>
          <w:rFonts w:eastAsia="Calibri"/>
        </w:rPr>
      </w:pPr>
      <w:r w:rsidRPr="00FC1339">
        <w:rPr>
          <w:rFonts w:eastAsia="Calibri"/>
        </w:rPr>
        <w:t>(</w:t>
      </w:r>
      <w:proofErr w:type="spellStart"/>
      <w:r w:rsidRPr="00FC1339">
        <w:rPr>
          <w:rFonts w:eastAsia="Calibri"/>
        </w:rPr>
        <w:t>пп</w:t>
      </w:r>
      <w:proofErr w:type="spellEnd"/>
      <w:r w:rsidRPr="00FC1339">
        <w:rPr>
          <w:rFonts w:eastAsia="Calibri"/>
        </w:rPr>
        <w:t>. "</w:t>
      </w:r>
      <w:proofErr w:type="spellStart"/>
      <w:r w:rsidRPr="00FC1339">
        <w:rPr>
          <w:rFonts w:eastAsia="Calibri"/>
        </w:rPr>
        <w:t>з</w:t>
      </w:r>
      <w:proofErr w:type="spellEnd"/>
      <w:r w:rsidRPr="00FC1339">
        <w:rPr>
          <w:rFonts w:eastAsia="Calibri"/>
        </w:rPr>
        <w:t xml:space="preserve">" </w:t>
      </w:r>
      <w:proofErr w:type="gramStart"/>
      <w:r w:rsidRPr="00FC1339">
        <w:rPr>
          <w:rFonts w:eastAsia="Calibri"/>
        </w:rPr>
        <w:t>введен</w:t>
      </w:r>
      <w:proofErr w:type="gramEnd"/>
      <w:r w:rsidRPr="00FC1339">
        <w:rPr>
          <w:rFonts w:eastAsia="Calibri"/>
        </w:rPr>
        <w:t xml:space="preserve"> Федеральным </w:t>
      </w:r>
      <w:hyperlink r:id="rId9" w:history="1">
        <w:r w:rsidRPr="00FC1339">
          <w:rPr>
            <w:rFonts w:eastAsia="Calibri"/>
          </w:rPr>
          <w:t>законом</w:t>
        </w:r>
      </w:hyperlink>
      <w:r w:rsidRPr="00FC1339">
        <w:rPr>
          <w:rFonts w:eastAsia="Calibri"/>
        </w:rPr>
        <w:t xml:space="preserve"> от 28.11.2015 N 339-ФЗ)</w:t>
      </w:r>
    </w:p>
    <w:p w:rsidR="00C20171" w:rsidRPr="00FC1339" w:rsidRDefault="00C20171" w:rsidP="00C20171">
      <w:pPr>
        <w:ind w:firstLine="709"/>
        <w:jc w:val="both"/>
      </w:pPr>
    </w:p>
    <w:p w:rsidR="00C20171" w:rsidRPr="00FC1339" w:rsidRDefault="00C20171" w:rsidP="00C20171">
      <w:pPr>
        <w:autoSpaceDE w:val="0"/>
        <w:autoSpaceDN w:val="0"/>
        <w:adjustRightInd w:val="0"/>
        <w:ind w:firstLine="540"/>
        <w:jc w:val="both"/>
        <w:rPr>
          <w:rFonts w:eastAsia="Calibri"/>
        </w:rPr>
      </w:pPr>
      <w:proofErr w:type="gramStart"/>
      <w:r w:rsidRPr="00FC1339">
        <w:t xml:space="preserve">- </w:t>
      </w:r>
      <w:r w:rsidRPr="00FC1339">
        <w:rPr>
          <w:rFonts w:eastAsia="Calibri"/>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0" w:history="1">
        <w:r w:rsidRPr="00FC1339">
          <w:rPr>
            <w:rFonts w:eastAsia="Calibri"/>
          </w:rPr>
          <w:t>частью 12.1 статьи 48</w:t>
        </w:r>
      </w:hyperlink>
      <w:r w:rsidRPr="00FC1339">
        <w:rPr>
          <w:rFonts w:eastAsia="Calibri"/>
        </w:rPr>
        <w:t xml:space="preserve"> настоящего Кодекса), если такая проектная документация подлежит экспертизе в соответствии со </w:t>
      </w:r>
      <w:hyperlink r:id="rId11" w:history="1">
        <w:r w:rsidRPr="00FC1339">
          <w:rPr>
            <w:rFonts w:eastAsia="Calibri"/>
          </w:rPr>
          <w:t>статьей 49</w:t>
        </w:r>
      </w:hyperlink>
      <w:r w:rsidRPr="00FC1339">
        <w:rPr>
          <w:rFonts w:eastAsia="Calibri"/>
        </w:rPr>
        <w:t xml:space="preserve"> настоящего Кодекса, положительное заключение государственной экспертизы проектной документации в случаях, предусмотренных </w:t>
      </w:r>
      <w:hyperlink r:id="rId12" w:history="1">
        <w:r w:rsidRPr="00FC1339">
          <w:rPr>
            <w:rFonts w:eastAsia="Calibri"/>
          </w:rPr>
          <w:t>частью 3.4 статьи 49</w:t>
        </w:r>
      </w:hyperlink>
      <w:r w:rsidRPr="00FC1339">
        <w:rPr>
          <w:rFonts w:eastAsia="Calibri"/>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w:t>
      </w:r>
      <w:proofErr w:type="gramEnd"/>
      <w:r w:rsidRPr="00FC1339">
        <w:rPr>
          <w:rFonts w:eastAsia="Calibri"/>
        </w:rPr>
        <w:t xml:space="preserve"> </w:t>
      </w:r>
      <w:hyperlink r:id="rId13" w:history="1">
        <w:r w:rsidRPr="00FC1339">
          <w:rPr>
            <w:rFonts w:eastAsia="Calibri"/>
          </w:rPr>
          <w:t>частью 6 статьи 49</w:t>
        </w:r>
      </w:hyperlink>
      <w:r w:rsidRPr="00FC1339">
        <w:rPr>
          <w:rFonts w:eastAsia="Calibri"/>
        </w:rPr>
        <w:t xml:space="preserve"> настоящего Кодекса;</w:t>
      </w:r>
    </w:p>
    <w:p w:rsidR="00C20171" w:rsidRPr="00FC1339" w:rsidRDefault="00C20171" w:rsidP="00C20171">
      <w:pPr>
        <w:autoSpaceDE w:val="0"/>
        <w:autoSpaceDN w:val="0"/>
        <w:adjustRightInd w:val="0"/>
        <w:jc w:val="both"/>
        <w:rPr>
          <w:rFonts w:eastAsia="Calibri"/>
        </w:rPr>
      </w:pPr>
      <w:r w:rsidRPr="00FC1339">
        <w:rPr>
          <w:rFonts w:eastAsia="Calibri"/>
        </w:rPr>
        <w:t xml:space="preserve">(п. 4 в ред. Федерального </w:t>
      </w:r>
      <w:hyperlink r:id="rId14" w:history="1">
        <w:r w:rsidRPr="00FC1339">
          <w:rPr>
            <w:rFonts w:eastAsia="Calibri"/>
          </w:rPr>
          <w:t>закона</w:t>
        </w:r>
      </w:hyperlink>
      <w:r w:rsidRPr="00FC1339">
        <w:rPr>
          <w:rFonts w:eastAsia="Calibri"/>
        </w:rPr>
        <w:t xml:space="preserve"> от 28.11.2011 N 337-ФЗ)</w:t>
      </w:r>
    </w:p>
    <w:p w:rsidR="00C20171" w:rsidRPr="00FC1339" w:rsidRDefault="00C20171" w:rsidP="00C20171">
      <w:pPr>
        <w:ind w:firstLine="709"/>
        <w:jc w:val="both"/>
      </w:pPr>
    </w:p>
    <w:p w:rsidR="00C20171" w:rsidRPr="00FC1339" w:rsidRDefault="00C20171" w:rsidP="00C20171">
      <w:pPr>
        <w:ind w:left="284" w:firstLine="425"/>
        <w:jc w:val="both"/>
      </w:pPr>
      <w:r w:rsidRPr="00FC1339">
        <w:t>-    согласие всех правообладателей объекта капитального строительства в случае реконструкции такого объекта за исключением нижеуказанных случаев реконструкции;</w:t>
      </w:r>
    </w:p>
    <w:p w:rsidR="00C20171" w:rsidRPr="00FC1339" w:rsidRDefault="00C20171" w:rsidP="00C20171">
      <w:pPr>
        <w:autoSpaceDE w:val="0"/>
        <w:autoSpaceDN w:val="0"/>
        <w:adjustRightInd w:val="0"/>
        <w:ind w:firstLine="540"/>
        <w:jc w:val="both"/>
        <w:rPr>
          <w:rFonts w:eastAsia="Calibri"/>
        </w:rPr>
      </w:pPr>
      <w:proofErr w:type="gramStart"/>
      <w:r w:rsidRPr="00FC1339">
        <w:rPr>
          <w:rFonts w:eastAsia="Calibri"/>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FC1339">
        <w:rPr>
          <w:rFonts w:eastAsia="Calibri"/>
        </w:rPr>
        <w:t>Росатом</w:t>
      </w:r>
      <w:proofErr w:type="spellEnd"/>
      <w:r w:rsidRPr="00FC1339">
        <w:rPr>
          <w:rFonts w:eastAsia="Calibri"/>
        </w:rPr>
        <w:t>", Государственной корпорацией по космической деятельности "</w:t>
      </w:r>
      <w:proofErr w:type="spellStart"/>
      <w:r w:rsidRPr="00FC1339">
        <w:rPr>
          <w:rFonts w:eastAsia="Calibri"/>
        </w:rPr>
        <w:t>Роскосмос</w:t>
      </w:r>
      <w:proofErr w:type="spellEnd"/>
      <w:r w:rsidRPr="00FC1339">
        <w:rPr>
          <w:rFonts w:eastAsia="Calibri"/>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w:t>
      </w:r>
      <w:r w:rsidRPr="00FC1339">
        <w:rPr>
          <w:rFonts w:eastAsia="Calibri"/>
        </w:rPr>
        <w:lastRenderedPageBreak/>
        <w:t>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sidRPr="00FC1339">
        <w:rPr>
          <w:rFonts w:eastAsia="Calibri"/>
        </w:rPr>
        <w:t xml:space="preserve">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FC1339">
        <w:rPr>
          <w:rFonts w:eastAsia="Calibri"/>
        </w:rPr>
        <w:t>определяющее</w:t>
      </w:r>
      <w:proofErr w:type="gramEnd"/>
      <w:r w:rsidRPr="00FC1339">
        <w:rPr>
          <w:rFonts w:eastAsia="Calibri"/>
        </w:rPr>
        <w:t xml:space="preserve"> в том числе условия и порядок возмещения ущерба, причиненного указанному объекту при осуществлении реконструкции;</w:t>
      </w:r>
    </w:p>
    <w:p w:rsidR="00C20171" w:rsidRPr="00FC1339" w:rsidRDefault="00C20171" w:rsidP="00C20171">
      <w:pPr>
        <w:ind w:left="284" w:firstLine="425"/>
        <w:jc w:val="both"/>
      </w:pPr>
      <w:r w:rsidRPr="00FC1339">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C20171" w:rsidRPr="00FC1339" w:rsidRDefault="00C20171" w:rsidP="00C20171">
      <w:pPr>
        <w:ind w:left="284" w:firstLine="425"/>
        <w:jc w:val="both"/>
      </w:pPr>
      <w:r w:rsidRPr="00FC1339">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20171" w:rsidRPr="00FC1339" w:rsidRDefault="00C20171" w:rsidP="00C20171">
      <w:pPr>
        <w:pStyle w:val="1"/>
        <w:widowControl w:val="0"/>
        <w:autoSpaceDE w:val="0"/>
        <w:autoSpaceDN w:val="0"/>
        <w:adjustRightInd w:val="0"/>
        <w:spacing w:line="240" w:lineRule="auto"/>
        <w:ind w:left="284" w:firstLine="425"/>
        <w:rPr>
          <w:sz w:val="24"/>
          <w:szCs w:val="24"/>
        </w:rPr>
      </w:pPr>
      <w:r w:rsidRPr="00FC1339">
        <w:rPr>
          <w:sz w:val="24"/>
          <w:szCs w:val="24"/>
        </w:rPr>
        <w:t>- письменное согласие получателя услуги по форме согласно Приложению 4 к настоящему административному регламенту на обработку персональных данных лица в целях запроса недостающих документов (сведений из документов), указанных в п. 43 настоящего административного регламента, если с заявлением о предоставлении услуги обращается представитель получателя муниципальной услуги.</w:t>
      </w:r>
    </w:p>
    <w:p w:rsidR="00C20171" w:rsidRPr="00FC1339" w:rsidRDefault="00C20171" w:rsidP="00C20171">
      <w:pPr>
        <w:pStyle w:val="1"/>
        <w:widowControl w:val="0"/>
        <w:autoSpaceDE w:val="0"/>
        <w:autoSpaceDN w:val="0"/>
        <w:adjustRightInd w:val="0"/>
        <w:spacing w:line="240" w:lineRule="auto"/>
        <w:ind w:left="284" w:firstLine="425"/>
        <w:rPr>
          <w:sz w:val="24"/>
          <w:szCs w:val="24"/>
        </w:rPr>
      </w:pPr>
    </w:p>
    <w:p w:rsidR="00C20171" w:rsidRPr="00FC1339" w:rsidRDefault="00C20171" w:rsidP="00C20171">
      <w:pPr>
        <w:pStyle w:val="1"/>
        <w:widowControl w:val="0"/>
        <w:autoSpaceDE w:val="0"/>
        <w:autoSpaceDN w:val="0"/>
        <w:adjustRightInd w:val="0"/>
        <w:spacing w:line="240" w:lineRule="auto"/>
        <w:ind w:firstLine="284"/>
        <w:rPr>
          <w:sz w:val="24"/>
          <w:szCs w:val="24"/>
        </w:rPr>
      </w:pPr>
      <w:r w:rsidRPr="00FC1339">
        <w:rPr>
          <w:sz w:val="24"/>
          <w:szCs w:val="24"/>
        </w:rPr>
        <w:t xml:space="preserve">  Для получения муниципальной услуги по продлению разрешения на строительство, реконструкцию объекта капитального строительства, заявитель </w:t>
      </w:r>
      <w:r w:rsidRPr="00FC1339">
        <w:rPr>
          <w:color w:val="000000"/>
          <w:sz w:val="24"/>
          <w:szCs w:val="24"/>
          <w:shd w:val="clear" w:color="auto" w:fill="FFFFFF"/>
        </w:rPr>
        <w:t>не менее чем за шестьдесят дней до истечения срока действия такого разрешения,</w:t>
      </w:r>
      <w:r w:rsidRPr="00FC1339">
        <w:rPr>
          <w:sz w:val="24"/>
          <w:szCs w:val="24"/>
        </w:rPr>
        <w:t xml:space="preserve"> подает заявление в уполномоченный орган.</w:t>
      </w:r>
    </w:p>
    <w:p w:rsidR="00C20171" w:rsidRPr="00FC1339" w:rsidRDefault="00C20171" w:rsidP="00C20171">
      <w:pPr>
        <w:ind w:firstLine="720"/>
        <w:jc w:val="both"/>
      </w:pPr>
      <w:r w:rsidRPr="00FC1339">
        <w:t>Заявление оформляется в единственном экземпляре - подлиннике подписывается Заявителем или его представителем (для юридических лиц - подпись заверяют печатью организации).</w:t>
      </w:r>
    </w:p>
    <w:p w:rsidR="00C20171" w:rsidRPr="00FC1339" w:rsidRDefault="00C20171" w:rsidP="00C20171">
      <w:pPr>
        <w:ind w:firstLine="720"/>
        <w:jc w:val="both"/>
      </w:pPr>
      <w:r w:rsidRPr="00FC1339">
        <w:t>Заявления должен быть написан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заявлении должны быть заполнены все графы.</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Заявление и документы, предусмотренные настоящим административным регламентом, подаются на бумажном </w:t>
      </w:r>
      <w:proofErr w:type="gramStart"/>
      <w:r w:rsidRPr="00FC1339">
        <w:rPr>
          <w:rFonts w:ascii="Times New Roman" w:hAnsi="Times New Roman"/>
        </w:rPr>
        <w:t>носителе</w:t>
      </w:r>
      <w:proofErr w:type="gramEnd"/>
      <w:r w:rsidRPr="00FC1339">
        <w:rPr>
          <w:rFonts w:ascii="Times New Roman" w:hAnsi="Times New Roman"/>
        </w:rPr>
        <w:t xml:space="preserve">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Электронные документы должны соответствовать требованиям, установленным в пункте 2.26 административного регламента.</w:t>
      </w:r>
    </w:p>
    <w:p w:rsidR="00C20171" w:rsidRPr="00FC1339" w:rsidRDefault="00C20171" w:rsidP="00C20171">
      <w:pPr>
        <w:pStyle w:val="ConsPlusNormal"/>
        <w:ind w:firstLine="709"/>
        <w:jc w:val="both"/>
        <w:rPr>
          <w:rFonts w:ascii="Times New Roman" w:hAnsi="Times New Roman"/>
          <w:highlight w:val="yellow"/>
        </w:rPr>
      </w:pPr>
    </w:p>
    <w:p w:rsidR="00C20171" w:rsidRPr="00FC1339" w:rsidRDefault="00C20171" w:rsidP="00C20171">
      <w:pPr>
        <w:pStyle w:val="ConsPlusNormal"/>
        <w:ind w:firstLine="709"/>
        <w:jc w:val="center"/>
        <w:rPr>
          <w:rFonts w:ascii="Times New Roman" w:hAnsi="Times New Roman"/>
          <w:b/>
        </w:rPr>
      </w:pPr>
      <w:r w:rsidRPr="00FC1339">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C20171" w:rsidRPr="00FC1339" w:rsidRDefault="00C20171" w:rsidP="00C20171">
      <w:pPr>
        <w:pStyle w:val="ConsPlusNormal"/>
        <w:ind w:firstLine="709"/>
        <w:jc w:val="both"/>
        <w:rPr>
          <w:rFonts w:ascii="Times New Roman" w:hAnsi="Times New Roman"/>
          <w:highlight w:val="yellow"/>
        </w:rPr>
      </w:pPr>
    </w:p>
    <w:p w:rsidR="00C20171" w:rsidRPr="003D05A0" w:rsidRDefault="00C20171" w:rsidP="00C20171">
      <w:pPr>
        <w:pStyle w:val="ConsPlusNormal"/>
        <w:ind w:firstLine="709"/>
        <w:jc w:val="both"/>
        <w:rPr>
          <w:rFonts w:ascii="Times New Roman" w:hAnsi="Times New Roman"/>
          <w:i/>
        </w:rPr>
      </w:pPr>
      <w:r w:rsidRPr="00FC1339">
        <w:rPr>
          <w:rFonts w:ascii="Times New Roman" w:hAnsi="Times New Roman"/>
        </w:rPr>
        <w:t xml:space="preserve">2.8. </w:t>
      </w:r>
      <w:r w:rsidRPr="003D05A0">
        <w:rPr>
          <w:rFonts w:ascii="Times New Roman" w:hAnsi="Times New Roman"/>
          <w:i/>
        </w:rPr>
        <w:t xml:space="preserve">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w:t>
      </w:r>
    </w:p>
    <w:p w:rsidR="00C20171" w:rsidRPr="003D05A0" w:rsidRDefault="00C20171" w:rsidP="00C20171">
      <w:pPr>
        <w:pStyle w:val="s1"/>
        <w:shd w:val="clear" w:color="auto" w:fill="FFFFFF"/>
        <w:rPr>
          <w:i/>
        </w:rPr>
      </w:pPr>
      <w:proofErr w:type="gramStart"/>
      <w:r w:rsidRPr="003D05A0">
        <w:rPr>
          <w:i/>
        </w:rPr>
        <w:t xml:space="preserve">- Документы (их копии или сведения, содержащиеся в них), запрашиваются органами, в государственных органах, органах местного самоуправления и подведомственных </w:t>
      </w:r>
      <w:r w:rsidRPr="003D05A0">
        <w:rPr>
          <w:i/>
        </w:rPr>
        <w:lastRenderedPageBreak/>
        <w:t xml:space="preserve">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 </w:t>
      </w:r>
      <w:proofErr w:type="gramEnd"/>
    </w:p>
    <w:p w:rsidR="00C20171" w:rsidRPr="003D05A0" w:rsidRDefault="00C20171" w:rsidP="00C20171">
      <w:pPr>
        <w:jc w:val="both"/>
        <w:rPr>
          <w:i/>
        </w:rPr>
      </w:pPr>
      <w:r w:rsidRPr="003D05A0">
        <w:rPr>
          <w:i/>
        </w:rPr>
        <w:t xml:space="preserve">- Правоустанавливающие документы на земельный участок; </w:t>
      </w:r>
    </w:p>
    <w:p w:rsidR="00C20171" w:rsidRPr="003D05A0" w:rsidRDefault="00C20171" w:rsidP="00C20171">
      <w:pPr>
        <w:pStyle w:val="s1"/>
        <w:shd w:val="clear" w:color="auto" w:fill="FFFFFF"/>
        <w:rPr>
          <w:i/>
        </w:rPr>
      </w:pPr>
      <w:r w:rsidRPr="003D05A0">
        <w:rPr>
          <w:i/>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C20171" w:rsidRPr="003D05A0" w:rsidRDefault="00C20171" w:rsidP="00C20171">
      <w:pPr>
        <w:pStyle w:val="s1"/>
        <w:shd w:val="clear" w:color="auto" w:fill="FFFFFF"/>
        <w:rPr>
          <w:i/>
        </w:rPr>
      </w:pPr>
      <w:r w:rsidRPr="003D05A0">
        <w:rPr>
          <w:i/>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20171" w:rsidRPr="003D05A0" w:rsidRDefault="00C20171" w:rsidP="00C20171">
      <w:pPr>
        <w:jc w:val="both"/>
        <w:rPr>
          <w:i/>
        </w:rPr>
      </w:pPr>
      <w:r w:rsidRPr="003D05A0">
        <w:rPr>
          <w:i/>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C20171" w:rsidRPr="003D05A0" w:rsidRDefault="00C20171" w:rsidP="00C20171">
      <w:pPr>
        <w:pStyle w:val="s1"/>
        <w:shd w:val="clear" w:color="auto" w:fill="FFFFFF"/>
        <w:rPr>
          <w:i/>
        </w:rPr>
      </w:pPr>
      <w:r w:rsidRPr="003D05A0">
        <w:rPr>
          <w:i/>
        </w:rPr>
        <w:t>-  Документы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C20171" w:rsidRPr="003D05A0" w:rsidRDefault="00C20171" w:rsidP="00C20171">
      <w:pPr>
        <w:pStyle w:val="ConsPlusNormal"/>
        <w:ind w:firstLine="709"/>
        <w:jc w:val="both"/>
        <w:rPr>
          <w:rFonts w:ascii="Times New Roman" w:hAnsi="Times New Roman"/>
          <w:i/>
          <w:highlight w:val="yellow"/>
        </w:rPr>
      </w:pPr>
    </w:p>
    <w:p w:rsidR="00C20171" w:rsidRPr="00FC1339" w:rsidRDefault="00C20171" w:rsidP="00C20171">
      <w:pPr>
        <w:pStyle w:val="ConsPlusNormal"/>
        <w:ind w:firstLine="709"/>
        <w:jc w:val="center"/>
        <w:outlineLvl w:val="2"/>
        <w:rPr>
          <w:rFonts w:ascii="Times New Roman" w:hAnsi="Times New Roman"/>
          <w:b/>
        </w:rPr>
      </w:pPr>
      <w:r w:rsidRPr="00FC1339">
        <w:rPr>
          <w:rFonts w:ascii="Times New Roman" w:hAnsi="Times New Roman"/>
          <w:b/>
        </w:rPr>
        <w:t>Исчерпывающий перечень оснований для отказа в приеме документов, необходимых для предоставления муниципальной услуги</w:t>
      </w:r>
    </w:p>
    <w:p w:rsidR="00C20171" w:rsidRPr="00FC1339" w:rsidRDefault="00C20171" w:rsidP="00C20171">
      <w:pPr>
        <w:pStyle w:val="ConsPlusNormal"/>
        <w:ind w:firstLine="709"/>
        <w:jc w:val="both"/>
        <w:rPr>
          <w:rFonts w:ascii="Times New Roman" w:hAnsi="Times New Roman"/>
        </w:rPr>
      </w:pPr>
    </w:p>
    <w:p w:rsidR="00C20171" w:rsidRPr="00FC1339" w:rsidRDefault="00C20171" w:rsidP="00C20171">
      <w:pPr>
        <w:widowControl w:val="0"/>
        <w:autoSpaceDE w:val="0"/>
        <w:autoSpaceDN w:val="0"/>
        <w:adjustRightInd w:val="0"/>
        <w:ind w:firstLine="709"/>
        <w:jc w:val="both"/>
      </w:pPr>
      <w:r w:rsidRPr="00FC1339">
        <w:t xml:space="preserve">2.10. </w:t>
      </w:r>
      <w:proofErr w:type="gramStart"/>
      <w:r w:rsidRPr="00FC1339">
        <w:t>Основаниями для отказа в приеме документов, необходимых для предоставления муниципальной услуги, не предусмотрены.</w:t>
      </w:r>
      <w:proofErr w:type="gramEnd"/>
    </w:p>
    <w:p w:rsidR="00C20171" w:rsidRPr="00FC1339" w:rsidRDefault="00C20171" w:rsidP="00C20171">
      <w:pPr>
        <w:pStyle w:val="ConsPlusNormal"/>
        <w:ind w:firstLine="709"/>
        <w:jc w:val="both"/>
        <w:rPr>
          <w:rFonts w:ascii="Times New Roman" w:hAnsi="Times New Roman"/>
          <w:highlight w:val="yellow"/>
        </w:rPr>
      </w:pPr>
    </w:p>
    <w:p w:rsidR="00C20171" w:rsidRPr="00FC1339" w:rsidRDefault="00C20171" w:rsidP="00C20171">
      <w:pPr>
        <w:pStyle w:val="ConsPlusNormal"/>
        <w:ind w:firstLine="709"/>
        <w:jc w:val="center"/>
        <w:rPr>
          <w:rFonts w:ascii="Times New Roman" w:hAnsi="Times New Roman"/>
          <w:b/>
        </w:rPr>
      </w:pPr>
      <w:r w:rsidRPr="00FC1339">
        <w:rPr>
          <w:rFonts w:ascii="Times New Roman" w:hAnsi="Times New Roman"/>
          <w:b/>
        </w:rPr>
        <w:t>Исчерпывающий перечень оснований для приостановления</w:t>
      </w:r>
    </w:p>
    <w:p w:rsidR="00C20171" w:rsidRPr="00FC1339" w:rsidRDefault="00C20171" w:rsidP="00C20171">
      <w:pPr>
        <w:pStyle w:val="ConsPlusNormal"/>
        <w:ind w:firstLine="709"/>
        <w:jc w:val="center"/>
        <w:rPr>
          <w:rFonts w:ascii="Times New Roman" w:hAnsi="Times New Roman"/>
          <w:b/>
        </w:rPr>
      </w:pPr>
      <w:r w:rsidRPr="00FC1339">
        <w:rPr>
          <w:rFonts w:ascii="Times New Roman" w:hAnsi="Times New Roman"/>
          <w:b/>
        </w:rPr>
        <w:t>или отказа в предоставлении муниципальной услуги</w:t>
      </w:r>
    </w:p>
    <w:p w:rsidR="00C20171" w:rsidRPr="00FC1339" w:rsidRDefault="00C20171" w:rsidP="00C20171">
      <w:pPr>
        <w:pStyle w:val="ConsPlusNormal"/>
        <w:ind w:firstLine="709"/>
        <w:jc w:val="both"/>
        <w:rPr>
          <w:rFonts w:ascii="Times New Roman" w:hAnsi="Times New Roman"/>
        </w:rPr>
      </w:pP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2.11. Приостановление предоставления муниципальной услуги не предусмотрено.</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2.12. В предоставлении муниципальной услуги может быть отказано в случаях: </w:t>
      </w:r>
    </w:p>
    <w:p w:rsidR="00C20171" w:rsidRPr="00FC1339" w:rsidRDefault="00C20171" w:rsidP="00C20171">
      <w:pPr>
        <w:ind w:firstLine="709"/>
        <w:jc w:val="both"/>
      </w:pPr>
      <w:r w:rsidRPr="00FC1339">
        <w:t>-  Отсутствие полного комплекта документов, предусмотренных пунктом 2.7 административного регламента, необходимых для предоставления муниципальной услуги, которые заявитель обязан представить самостоятельно.</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w:t>
      </w:r>
      <w:proofErr w:type="gramStart"/>
      <w:r w:rsidRPr="00FC1339">
        <w:rPr>
          <w:rFonts w:ascii="Times New Roman" w:hAnsi="Times New Roman"/>
        </w:rPr>
        <w:t>необходимых</w:t>
      </w:r>
      <w:proofErr w:type="gramEnd"/>
      <w:r w:rsidRPr="00FC1339">
        <w:rPr>
          <w:rFonts w:ascii="Times New Roman" w:hAnsi="Times New Roman"/>
        </w:rPr>
        <w:t xml:space="preserve"> для принятия решения о выдаче разрешения на строительство.</w:t>
      </w:r>
    </w:p>
    <w:p w:rsidR="00C20171" w:rsidRPr="00FC1339" w:rsidRDefault="00C20171" w:rsidP="00C20171">
      <w:pPr>
        <w:ind w:firstLine="709"/>
        <w:jc w:val="both"/>
      </w:pPr>
      <w:r w:rsidRPr="00FC1339">
        <w:t>-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проекту планировки территории и проекту межевания;</w:t>
      </w:r>
    </w:p>
    <w:p w:rsidR="00C20171" w:rsidRPr="00FC1339" w:rsidRDefault="00C20171" w:rsidP="00C20171">
      <w:pPr>
        <w:ind w:firstLine="709"/>
        <w:jc w:val="both"/>
      </w:pPr>
      <w:r w:rsidRPr="00FC1339">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C20171" w:rsidRPr="00FC1339" w:rsidRDefault="00C20171" w:rsidP="00C20171">
      <w:pPr>
        <w:ind w:firstLine="709"/>
        <w:jc w:val="both"/>
      </w:pPr>
      <w:r w:rsidRPr="00FC1339">
        <w:lastRenderedPageBreak/>
        <w:t>-  Подача заявления о продлении разрешения на строительство в случае, если строительство, реконструкция объекта капитального строительства не начаты до истечения срока подачи такого заявления;</w:t>
      </w:r>
    </w:p>
    <w:p w:rsidR="00C20171" w:rsidRDefault="00C20171" w:rsidP="00C20171">
      <w:pPr>
        <w:pStyle w:val="ConsPlusNormal"/>
        <w:ind w:firstLine="709"/>
        <w:jc w:val="both"/>
        <w:rPr>
          <w:rFonts w:ascii="Times New Roman" w:hAnsi="Times New Roman"/>
        </w:rPr>
      </w:pPr>
      <w:r w:rsidRPr="00FC1339">
        <w:rPr>
          <w:rFonts w:ascii="Times New Roman" w:hAnsi="Times New Roman"/>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C20171" w:rsidRPr="009B2FC1" w:rsidRDefault="00C20171" w:rsidP="00C20171">
      <w:pPr>
        <w:pStyle w:val="ConsPlusNormal"/>
        <w:ind w:firstLine="709"/>
        <w:jc w:val="both"/>
        <w:rPr>
          <w:rFonts w:ascii="Times New Roman" w:hAnsi="Times New Roman"/>
          <w:highlight w:val="yellow"/>
        </w:rPr>
      </w:pPr>
    </w:p>
    <w:p w:rsidR="00C20171" w:rsidRPr="00FC1339" w:rsidRDefault="00C20171" w:rsidP="00C20171">
      <w:pPr>
        <w:pStyle w:val="ConsPlusNormal"/>
        <w:ind w:firstLine="709"/>
        <w:jc w:val="center"/>
        <w:rPr>
          <w:rFonts w:ascii="Times New Roman" w:hAnsi="Times New Roman"/>
          <w:b/>
        </w:rPr>
      </w:pPr>
      <w:r w:rsidRPr="00FC1339">
        <w:rPr>
          <w:rFonts w:ascii="Times New Roman" w:hAnsi="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20171" w:rsidRPr="00FC1339" w:rsidRDefault="00C20171" w:rsidP="00C20171">
      <w:pPr>
        <w:pStyle w:val="ConsPlusNormal"/>
        <w:ind w:firstLine="709"/>
        <w:jc w:val="center"/>
        <w:rPr>
          <w:rFonts w:ascii="Times New Roman" w:hAnsi="Times New Roman"/>
          <w:b/>
        </w:rPr>
      </w:pPr>
    </w:p>
    <w:p w:rsidR="00C20171" w:rsidRPr="00FC1339" w:rsidRDefault="00C20171" w:rsidP="00C20171">
      <w:pPr>
        <w:pStyle w:val="ConsPlusNormal"/>
        <w:ind w:firstLine="709"/>
        <w:rPr>
          <w:rFonts w:ascii="Times New Roman" w:hAnsi="Times New Roman"/>
        </w:rPr>
      </w:pPr>
      <w:r w:rsidRPr="00FC1339">
        <w:rPr>
          <w:rFonts w:ascii="Times New Roman" w:hAnsi="Times New Roman"/>
        </w:rPr>
        <w:t xml:space="preserve">2.13 Услугой, необходимой и обязательной для предоставления муниципальной услуги, является: </w:t>
      </w:r>
    </w:p>
    <w:p w:rsidR="00C20171" w:rsidRPr="00FC1339" w:rsidRDefault="00C20171" w:rsidP="00C20171">
      <w:pPr>
        <w:ind w:firstLine="284"/>
        <w:jc w:val="both"/>
      </w:pPr>
      <w:r w:rsidRPr="00FC1339">
        <w:t>- Регистрация земельного участка в Едином государственном реестре прав на недвижимое имущество и сделок с ним;</w:t>
      </w:r>
    </w:p>
    <w:p w:rsidR="00C20171" w:rsidRPr="00FC1339" w:rsidRDefault="00C20171" w:rsidP="00C20171">
      <w:pPr>
        <w:ind w:firstLine="284"/>
        <w:jc w:val="both"/>
      </w:pPr>
      <w:r w:rsidRPr="00FC1339">
        <w:t>- Подготовка и выдача градостроительного плана земельного участка на территории муниципального образования;</w:t>
      </w:r>
    </w:p>
    <w:p w:rsidR="00C20171" w:rsidRPr="00FC1339" w:rsidRDefault="00C20171" w:rsidP="00C20171">
      <w:pPr>
        <w:ind w:firstLine="284"/>
        <w:jc w:val="both"/>
      </w:pPr>
      <w:r w:rsidRPr="00FC1339">
        <w:t xml:space="preserve"> - Выдача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C20171" w:rsidRPr="00FC1339" w:rsidRDefault="00C20171" w:rsidP="00C20171">
      <w:pPr>
        <w:ind w:left="284" w:firstLine="425"/>
        <w:jc w:val="both"/>
      </w:pPr>
      <w:r w:rsidRPr="00FC1339">
        <w:t xml:space="preserve">- Выдача положительного заключения государственной экспертизы проектной документации (применительно к проектной документации объектов, по которым обязательна государственная экспертиза); </w:t>
      </w:r>
    </w:p>
    <w:p w:rsidR="00C20171" w:rsidRPr="00FC1339" w:rsidRDefault="00C20171" w:rsidP="00C20171">
      <w:pPr>
        <w:ind w:firstLine="709"/>
        <w:jc w:val="both"/>
      </w:pPr>
      <w:r w:rsidRPr="00FC1339">
        <w:t xml:space="preserve">- Выдача положительного заключения государственной экологической экспертизы проектной документации (применительно к проектной документации объектов, по которым обязательна экологическая экспертиза); </w:t>
      </w:r>
    </w:p>
    <w:p w:rsidR="00C20171" w:rsidRPr="00FC1339" w:rsidRDefault="00C20171" w:rsidP="00C20171">
      <w:pPr>
        <w:pStyle w:val="ConsPlusNormal"/>
        <w:ind w:firstLine="284"/>
        <w:jc w:val="both"/>
        <w:rPr>
          <w:rFonts w:ascii="Times New Roman" w:hAnsi="Times New Roman"/>
        </w:rPr>
      </w:pPr>
      <w:r w:rsidRPr="00FC1339">
        <w:rPr>
          <w:rFonts w:ascii="Times New Roman" w:hAnsi="Times New Roman"/>
        </w:rPr>
        <w:t>Данные услуги предоставляется организациями по самостоятельному обращению заявителя.</w:t>
      </w:r>
    </w:p>
    <w:p w:rsidR="00C20171" w:rsidRPr="00FC1339" w:rsidRDefault="00C20171" w:rsidP="00C20171">
      <w:pPr>
        <w:pStyle w:val="ConsPlusNormal"/>
        <w:ind w:firstLine="709"/>
        <w:jc w:val="both"/>
        <w:rPr>
          <w:rFonts w:ascii="Times New Roman" w:hAnsi="Times New Roman"/>
          <w:highlight w:val="yellow"/>
        </w:rPr>
      </w:pPr>
    </w:p>
    <w:p w:rsidR="00C20171" w:rsidRPr="00FC1339" w:rsidRDefault="00C20171" w:rsidP="00C20171">
      <w:pPr>
        <w:autoSpaceDE w:val="0"/>
        <w:autoSpaceDN w:val="0"/>
        <w:adjustRightInd w:val="0"/>
        <w:ind w:firstLine="540"/>
        <w:jc w:val="center"/>
        <w:rPr>
          <w:b/>
          <w:bCs/>
        </w:rPr>
      </w:pPr>
      <w:r w:rsidRPr="00FC1339">
        <w:rPr>
          <w:b/>
          <w:bC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0171" w:rsidRPr="00FC1339" w:rsidRDefault="00C20171" w:rsidP="00C20171">
      <w:pPr>
        <w:pStyle w:val="ConsPlusNormal"/>
        <w:ind w:firstLine="709"/>
        <w:jc w:val="both"/>
        <w:rPr>
          <w:rFonts w:ascii="Times New Roman" w:hAnsi="Times New Roman"/>
          <w:b/>
          <w:highlight w:val="yellow"/>
        </w:rPr>
      </w:pP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2.14. Муниципальная услуга  осуществляются бесплатно.</w:t>
      </w:r>
    </w:p>
    <w:p w:rsidR="00C20171" w:rsidRPr="00FC1339" w:rsidRDefault="00C20171" w:rsidP="00C20171">
      <w:pPr>
        <w:pStyle w:val="ConsPlusNormal"/>
        <w:ind w:firstLine="709"/>
        <w:jc w:val="both"/>
        <w:rPr>
          <w:rFonts w:ascii="Times New Roman" w:hAnsi="Times New Roman"/>
          <w:highlight w:val="yellow"/>
        </w:rPr>
      </w:pPr>
    </w:p>
    <w:p w:rsidR="00C20171" w:rsidRPr="00FC1339" w:rsidRDefault="00C20171" w:rsidP="00C20171">
      <w:pPr>
        <w:pStyle w:val="ConsPlusNormal"/>
        <w:jc w:val="center"/>
        <w:outlineLvl w:val="2"/>
        <w:rPr>
          <w:rFonts w:ascii="Times New Roman" w:hAnsi="Times New Roman"/>
          <w:b/>
        </w:rPr>
      </w:pPr>
      <w:r w:rsidRPr="00FC1339">
        <w:rPr>
          <w:rFonts w:ascii="Times New Roman" w:hAnsi="Times New Roman"/>
          <w:b/>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C20171" w:rsidRPr="00FC1339" w:rsidRDefault="00C20171" w:rsidP="00C20171">
      <w:pPr>
        <w:pStyle w:val="ConsPlusNormal"/>
        <w:ind w:firstLine="709"/>
        <w:jc w:val="both"/>
        <w:rPr>
          <w:rFonts w:ascii="Times New Roman" w:hAnsi="Times New Roman"/>
        </w:rPr>
      </w:pP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2.15. Порядок и размер оплаты не предусмотрен.</w:t>
      </w:r>
    </w:p>
    <w:p w:rsidR="00C20171" w:rsidRPr="00FC1339" w:rsidRDefault="00C20171" w:rsidP="00C20171">
      <w:pPr>
        <w:pStyle w:val="ConsPlusNormal"/>
        <w:ind w:firstLine="709"/>
        <w:jc w:val="both"/>
        <w:rPr>
          <w:rFonts w:ascii="Times New Roman" w:hAnsi="Times New Roman"/>
          <w:highlight w:val="yellow"/>
        </w:rPr>
      </w:pPr>
    </w:p>
    <w:p w:rsidR="00C20171" w:rsidRPr="00FC1339" w:rsidRDefault="00C20171" w:rsidP="00C20171">
      <w:pPr>
        <w:pStyle w:val="ConsPlusNormal"/>
        <w:ind w:firstLine="709"/>
        <w:jc w:val="center"/>
        <w:outlineLvl w:val="2"/>
        <w:rPr>
          <w:rFonts w:ascii="Times New Roman" w:hAnsi="Times New Roman"/>
          <w:b/>
        </w:rPr>
      </w:pPr>
      <w:r w:rsidRPr="00FC1339">
        <w:rPr>
          <w:rFonts w:ascii="Times New Roman" w:hAnsi="Times New Roman"/>
          <w:b/>
        </w:rPr>
        <w:t>Максимальный срок ожидания в очереди при подаче запроса</w:t>
      </w:r>
    </w:p>
    <w:p w:rsidR="00C20171" w:rsidRPr="00FC1339" w:rsidRDefault="00C20171" w:rsidP="00C20171">
      <w:pPr>
        <w:pStyle w:val="ConsPlusNormal"/>
        <w:ind w:firstLine="709"/>
        <w:jc w:val="center"/>
        <w:rPr>
          <w:rFonts w:ascii="Times New Roman" w:hAnsi="Times New Roman"/>
          <w:b/>
        </w:rPr>
      </w:pPr>
      <w:r w:rsidRPr="00FC1339">
        <w:rPr>
          <w:rFonts w:ascii="Times New Roman" w:hAnsi="Times New Roman"/>
          <w:b/>
        </w:rPr>
        <w:t>о предоставлении муниципальной услуги, услуги организации, участвующей в предоставлении муниципальной услуги, и при получении</w:t>
      </w:r>
    </w:p>
    <w:p w:rsidR="00C20171" w:rsidRPr="00FC1339" w:rsidRDefault="00C20171" w:rsidP="00C20171">
      <w:pPr>
        <w:pStyle w:val="ConsPlusNormal"/>
        <w:ind w:firstLine="709"/>
        <w:jc w:val="center"/>
        <w:rPr>
          <w:rFonts w:ascii="Times New Roman" w:hAnsi="Times New Roman"/>
          <w:b/>
        </w:rPr>
      </w:pPr>
      <w:r w:rsidRPr="00FC1339">
        <w:rPr>
          <w:rFonts w:ascii="Times New Roman" w:hAnsi="Times New Roman"/>
          <w:b/>
        </w:rPr>
        <w:t>результата предоставления таких услуг</w:t>
      </w:r>
    </w:p>
    <w:p w:rsidR="00C20171" w:rsidRPr="00FC1339" w:rsidRDefault="00C20171" w:rsidP="00C20171">
      <w:pPr>
        <w:pStyle w:val="ConsPlusNormal"/>
        <w:ind w:firstLine="709"/>
        <w:jc w:val="both"/>
        <w:rPr>
          <w:rFonts w:ascii="Times New Roman" w:hAnsi="Times New Roman"/>
          <w:b/>
        </w:rPr>
      </w:pP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lastRenderedPageBreak/>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15 минут.</w:t>
      </w:r>
    </w:p>
    <w:p w:rsidR="00C20171" w:rsidRPr="00FC1339" w:rsidRDefault="00C20171" w:rsidP="00C20171">
      <w:pPr>
        <w:widowControl w:val="0"/>
        <w:autoSpaceDE w:val="0"/>
        <w:autoSpaceDN w:val="0"/>
        <w:adjustRightInd w:val="0"/>
        <w:ind w:firstLine="709"/>
        <w:jc w:val="both"/>
      </w:pPr>
      <w:r w:rsidRPr="00FC1339">
        <w:t>Срок ожидания в очереди для получения консультации не должен превышать 10 минут; срок ожидания в очереди в случае приема по предварительной записи не должен превышать 10 минут.</w:t>
      </w:r>
    </w:p>
    <w:p w:rsidR="00C20171" w:rsidRPr="00FC1339" w:rsidRDefault="00C20171" w:rsidP="00C20171">
      <w:pPr>
        <w:widowControl w:val="0"/>
        <w:autoSpaceDE w:val="0"/>
        <w:autoSpaceDN w:val="0"/>
        <w:adjustRightInd w:val="0"/>
        <w:ind w:firstLine="709"/>
        <w:jc w:val="both"/>
      </w:pPr>
      <w:r w:rsidRPr="00FC1339">
        <w:t>При подаче заявления с сопутствующими документами посредством почты, факса или через Портал необходимость ожидания в очереди исключается.</w:t>
      </w:r>
    </w:p>
    <w:p w:rsidR="00C20171" w:rsidRPr="00FC1339" w:rsidRDefault="00C20171" w:rsidP="00C20171">
      <w:pPr>
        <w:pStyle w:val="ConsPlusNormal"/>
        <w:ind w:firstLine="709"/>
        <w:jc w:val="both"/>
        <w:rPr>
          <w:rFonts w:ascii="Times New Roman" w:hAnsi="Times New Roman"/>
          <w:highlight w:val="yellow"/>
        </w:rPr>
      </w:pPr>
    </w:p>
    <w:p w:rsidR="00C20171" w:rsidRPr="00FC1339" w:rsidRDefault="00C20171" w:rsidP="00C20171">
      <w:pPr>
        <w:pStyle w:val="ConsPlusNormal"/>
        <w:ind w:firstLine="709"/>
        <w:jc w:val="center"/>
        <w:outlineLvl w:val="2"/>
        <w:rPr>
          <w:rFonts w:ascii="Times New Roman" w:hAnsi="Times New Roman"/>
          <w:b/>
        </w:rPr>
      </w:pPr>
      <w:r w:rsidRPr="00FC1339">
        <w:rPr>
          <w:rFonts w:ascii="Times New Roman" w:hAnsi="Times New Roman"/>
          <w:b/>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C20171" w:rsidRPr="00FC1339" w:rsidRDefault="00C20171" w:rsidP="00C20171">
      <w:pPr>
        <w:pStyle w:val="ConsPlusNormal"/>
        <w:ind w:firstLine="709"/>
        <w:jc w:val="both"/>
        <w:rPr>
          <w:rFonts w:ascii="Times New Roman" w:hAnsi="Times New Roman"/>
        </w:rPr>
      </w:pP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Заявление и прилагаемые к нему документы регистрируются в день их поступления.</w:t>
      </w:r>
    </w:p>
    <w:p w:rsidR="00C20171" w:rsidRPr="00FC1339" w:rsidRDefault="00C20171" w:rsidP="00C20171">
      <w:pPr>
        <w:widowControl w:val="0"/>
        <w:autoSpaceDE w:val="0"/>
        <w:autoSpaceDN w:val="0"/>
        <w:adjustRightInd w:val="0"/>
        <w:ind w:firstLine="709"/>
        <w:jc w:val="both"/>
      </w:pPr>
      <w:r w:rsidRPr="00FC1339">
        <w:t>Срок регистрации обращения заявителя не должен превышать 10 минут.</w:t>
      </w:r>
    </w:p>
    <w:p w:rsidR="00C20171" w:rsidRPr="00FC1339" w:rsidRDefault="00C20171" w:rsidP="00C20171">
      <w:pPr>
        <w:widowControl w:val="0"/>
        <w:autoSpaceDE w:val="0"/>
        <w:autoSpaceDN w:val="0"/>
        <w:adjustRightInd w:val="0"/>
        <w:ind w:firstLine="709"/>
        <w:jc w:val="both"/>
      </w:pPr>
      <w:r w:rsidRPr="00FC1339">
        <w:t>В случае если заявитель представил правильно оформленный и полный комплект документов, срок их регистрации не должен превышать 15 минут.</w:t>
      </w:r>
    </w:p>
    <w:p w:rsidR="00C20171" w:rsidRPr="00FC1339" w:rsidRDefault="00C20171" w:rsidP="00C20171">
      <w:pPr>
        <w:widowControl w:val="0"/>
        <w:autoSpaceDE w:val="0"/>
        <w:autoSpaceDN w:val="0"/>
        <w:adjustRightInd w:val="0"/>
        <w:ind w:firstLine="709"/>
        <w:jc w:val="both"/>
      </w:pPr>
      <w:r w:rsidRPr="00FC1339">
        <w:t>Срок регистрации обращения заявителя в организацию, участвующую в предоставлении муниципальной услуги, не должен превышать 15 минут.</w:t>
      </w:r>
    </w:p>
    <w:p w:rsidR="00C20171" w:rsidRPr="00FC1339" w:rsidRDefault="00C20171" w:rsidP="00C20171">
      <w:pPr>
        <w:widowControl w:val="0"/>
        <w:autoSpaceDE w:val="0"/>
        <w:autoSpaceDN w:val="0"/>
        <w:adjustRightInd w:val="0"/>
        <w:ind w:firstLine="709"/>
        <w:jc w:val="both"/>
      </w:pPr>
      <w:r w:rsidRPr="00FC1339">
        <w:t>При направлении заявления через Портал регистрация электронного заявления осуществляется в автоматическом режиме.</w:t>
      </w:r>
    </w:p>
    <w:p w:rsidR="00C20171" w:rsidRPr="00FC1339" w:rsidRDefault="00C20171" w:rsidP="00C20171">
      <w:pPr>
        <w:pStyle w:val="ConsPlusNormal"/>
        <w:ind w:firstLine="709"/>
        <w:jc w:val="both"/>
        <w:rPr>
          <w:rFonts w:ascii="Times New Roman" w:hAnsi="Times New Roman"/>
          <w:b/>
          <w:highlight w:val="yellow"/>
        </w:rPr>
      </w:pPr>
    </w:p>
    <w:p w:rsidR="00C20171" w:rsidRPr="00FC1339" w:rsidRDefault="00C20171" w:rsidP="00C20171">
      <w:pPr>
        <w:pStyle w:val="ConsPlusNormal"/>
        <w:jc w:val="center"/>
        <w:outlineLvl w:val="2"/>
        <w:rPr>
          <w:rFonts w:ascii="Times New Roman" w:hAnsi="Times New Roman"/>
          <w:b/>
        </w:rPr>
      </w:pPr>
      <w:r w:rsidRPr="00FC1339">
        <w:rPr>
          <w:rFonts w:ascii="Times New Roman" w:hAnsi="Times New Roman"/>
          <w:b/>
        </w:rPr>
        <w:t>Требования к помещениям, в которых предоставляются</w:t>
      </w:r>
    </w:p>
    <w:p w:rsidR="00C20171" w:rsidRPr="00FC1339" w:rsidRDefault="00C20171" w:rsidP="00C20171">
      <w:pPr>
        <w:pStyle w:val="ConsPlusNormal"/>
        <w:jc w:val="center"/>
        <w:rPr>
          <w:rFonts w:ascii="Times New Roman" w:hAnsi="Times New Roman"/>
          <w:b/>
        </w:rPr>
      </w:pPr>
      <w:r w:rsidRPr="00FC1339">
        <w:rPr>
          <w:rFonts w:ascii="Times New Roman" w:hAnsi="Times New Roman"/>
          <w:b/>
        </w:rPr>
        <w:t xml:space="preserve">муниципальные услуги, услуги организации, </w:t>
      </w:r>
    </w:p>
    <w:p w:rsidR="00C20171" w:rsidRPr="00FC1339" w:rsidRDefault="00C20171" w:rsidP="00C20171">
      <w:pPr>
        <w:pStyle w:val="ConsPlusNormal"/>
        <w:jc w:val="center"/>
        <w:rPr>
          <w:rFonts w:ascii="Times New Roman" w:hAnsi="Times New Roman"/>
          <w:b/>
        </w:rPr>
      </w:pPr>
      <w:r w:rsidRPr="00FC1339">
        <w:rPr>
          <w:rFonts w:ascii="Times New Roman" w:hAnsi="Times New Roman"/>
          <w:b/>
        </w:rPr>
        <w:t xml:space="preserve">участвующей в предоставлении муниципальной услуги, </w:t>
      </w:r>
    </w:p>
    <w:p w:rsidR="00C20171" w:rsidRPr="00FC1339" w:rsidRDefault="00C20171" w:rsidP="00C20171">
      <w:pPr>
        <w:pStyle w:val="ConsPlusNormal"/>
        <w:jc w:val="center"/>
        <w:rPr>
          <w:rFonts w:ascii="Times New Roman" w:hAnsi="Times New Roman"/>
          <w:b/>
        </w:rPr>
      </w:pPr>
      <w:r w:rsidRPr="00FC1339">
        <w:rPr>
          <w:rFonts w:ascii="Times New Roman" w:hAnsi="Times New Roman"/>
          <w:b/>
        </w:rPr>
        <w:t xml:space="preserve">к местам ожидания и приема заявителей, размещению и </w:t>
      </w:r>
    </w:p>
    <w:p w:rsidR="00C20171" w:rsidRPr="00FC1339" w:rsidRDefault="00C20171" w:rsidP="00C20171">
      <w:pPr>
        <w:pStyle w:val="ConsPlusNormal"/>
        <w:jc w:val="center"/>
        <w:rPr>
          <w:rFonts w:ascii="Times New Roman" w:hAnsi="Times New Roman"/>
          <w:b/>
        </w:rPr>
      </w:pPr>
      <w:r w:rsidRPr="00FC1339">
        <w:rPr>
          <w:rFonts w:ascii="Times New Roman" w:hAnsi="Times New Roman"/>
          <w:b/>
        </w:rPr>
        <w:t xml:space="preserve">оформлению визуальной, текстовой и </w:t>
      </w:r>
      <w:proofErr w:type="spellStart"/>
      <w:r w:rsidRPr="00FC1339">
        <w:rPr>
          <w:rFonts w:ascii="Times New Roman" w:hAnsi="Times New Roman"/>
          <w:b/>
        </w:rPr>
        <w:t>мультимедийной</w:t>
      </w:r>
      <w:proofErr w:type="spellEnd"/>
      <w:r w:rsidRPr="00FC1339">
        <w:rPr>
          <w:rFonts w:ascii="Times New Roman" w:hAnsi="Times New Roman"/>
          <w:b/>
        </w:rPr>
        <w:t xml:space="preserve"> информации</w:t>
      </w:r>
    </w:p>
    <w:p w:rsidR="00C20171" w:rsidRPr="00FC1339" w:rsidRDefault="00C20171" w:rsidP="00C20171">
      <w:pPr>
        <w:pStyle w:val="ConsPlusNormal"/>
        <w:jc w:val="center"/>
        <w:rPr>
          <w:rFonts w:ascii="Times New Roman" w:hAnsi="Times New Roman"/>
          <w:b/>
        </w:rPr>
      </w:pPr>
      <w:r w:rsidRPr="00FC1339">
        <w:rPr>
          <w:rFonts w:ascii="Times New Roman" w:hAnsi="Times New Roman"/>
          <w:b/>
        </w:rPr>
        <w:t>о порядке предоставления муниципальной услуги</w:t>
      </w:r>
    </w:p>
    <w:p w:rsidR="00C20171" w:rsidRPr="00FC1339" w:rsidRDefault="00C20171" w:rsidP="00C20171">
      <w:pPr>
        <w:pStyle w:val="ConsPlusNormal"/>
        <w:ind w:firstLine="709"/>
        <w:jc w:val="both"/>
        <w:rPr>
          <w:rFonts w:ascii="Times New Roman" w:hAnsi="Times New Roman"/>
          <w:highlight w:val="yellow"/>
        </w:rPr>
      </w:pPr>
    </w:p>
    <w:p w:rsidR="00C20171" w:rsidRPr="00FC1339" w:rsidRDefault="00C20171" w:rsidP="00C20171">
      <w:pPr>
        <w:pStyle w:val="ConsPlusNormal"/>
        <w:jc w:val="both"/>
        <w:rPr>
          <w:rFonts w:ascii="Times New Roman" w:hAnsi="Times New Roman"/>
        </w:rPr>
      </w:pPr>
      <w:r w:rsidRPr="00FC1339">
        <w:rPr>
          <w:rFonts w:ascii="Times New Roman" w:hAnsi="Times New Roman"/>
          <w:b/>
          <w:i/>
        </w:rPr>
        <w:t>При организации предоставления муниципальной услуги в ОМСУ:</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Прием заявителей и оказание услуги в уполномоченном органе осуществляется в обособленных местах приема (кабинках, стойках).</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lastRenderedPageBreak/>
        <w:t>Сектор ожидания оборудуется креслами, столами (стойками) для возможности оформления заявлений (запросов), документов.</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C20171" w:rsidRPr="00FC1339" w:rsidRDefault="00C20171" w:rsidP="00C20171">
      <w:pPr>
        <w:pStyle w:val="ConsPlusNormal"/>
        <w:ind w:firstLine="709"/>
        <w:jc w:val="both"/>
        <w:rPr>
          <w:rFonts w:ascii="Times New Roman" w:hAnsi="Times New Roman"/>
        </w:rPr>
      </w:pPr>
    </w:p>
    <w:p w:rsidR="00C20171" w:rsidRPr="00FC1339" w:rsidRDefault="00C20171" w:rsidP="00C20171">
      <w:pPr>
        <w:pStyle w:val="ConsPlusNormal"/>
        <w:jc w:val="both"/>
        <w:rPr>
          <w:rFonts w:ascii="Times New Roman" w:hAnsi="Times New Roman"/>
        </w:rPr>
      </w:pPr>
      <w:r w:rsidRPr="00FC1339">
        <w:rPr>
          <w:rFonts w:ascii="Times New Roman" w:hAnsi="Times New Roman"/>
          <w:b/>
          <w:i/>
        </w:rPr>
        <w:t>При  организации предоставления муниципальной услуги в МФЦ:</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2.19. Для организации взаимодействия с заявителями помещение МФЦ делится на следующие функциональные секторы (зоны):</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а) сектор информирования и ожидания;</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б) сектор приема заявителей.</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Сектор информирования и ожидания включает в себя:</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а) информационные стенды, содержащие актуальную и исчерпывающую информацию, необходимую для получения муниципальной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д) стулья, кресельные секции, скамьи (</w:t>
      </w:r>
      <w:proofErr w:type="spellStart"/>
      <w:r w:rsidRPr="00FC1339">
        <w:rPr>
          <w:rFonts w:ascii="Times New Roman" w:hAnsi="Times New Roman"/>
        </w:rPr>
        <w:t>банкетки</w:t>
      </w:r>
      <w:proofErr w:type="spellEnd"/>
      <w:r w:rsidRPr="00FC1339">
        <w:rPr>
          <w:rFonts w:ascii="Times New Roman" w:hAnsi="Times New Roman"/>
        </w:rPr>
        <w:t>) и столы (стойки) для оформления документов с размещением на них форм (бланков) документов, необходимых для получения муниципальной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е) электронную систему управления очередью, предназначенную </w:t>
      </w:r>
      <w:proofErr w:type="gramStart"/>
      <w:r w:rsidRPr="00FC1339">
        <w:rPr>
          <w:rFonts w:ascii="Times New Roman" w:hAnsi="Times New Roman"/>
        </w:rPr>
        <w:t>для</w:t>
      </w:r>
      <w:proofErr w:type="gramEnd"/>
      <w:r w:rsidRPr="00FC1339">
        <w:rPr>
          <w:rFonts w:ascii="Times New Roman" w:hAnsi="Times New Roman"/>
        </w:rPr>
        <w:t>:</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регистрации заявителя в очереди;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учета заявителей в очереди, управления отдельными очередями в зависимости от видов услуг;</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отображения статуса очереди;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автоматического перенаправления заявителя в очередь на обслуживание к следующему работнику МФЦ;</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Площадь сектора информирования и ожидания определяется из расчета не менее 10 квадратных метров на одно окно.</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В секторе приема заявителей </w:t>
      </w:r>
      <w:proofErr w:type="gramStart"/>
      <w:r w:rsidRPr="00FC1339">
        <w:rPr>
          <w:rFonts w:ascii="Times New Roman" w:hAnsi="Times New Roman"/>
        </w:rPr>
        <w:t>предусматривается не менее одного окна</w:t>
      </w:r>
      <w:proofErr w:type="gramEnd"/>
      <w:r w:rsidRPr="00FC1339">
        <w:rPr>
          <w:rFonts w:ascii="Times New Roman" w:hAnsi="Times New Roman"/>
        </w:rPr>
        <w:t xml:space="preserve"> на каждые 5 тысяч жителей, проживающих в муниципальном образовании, в котором располагается МФЦ.</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Рабочее место работника МФЦ оборудуется персональным компьютером с </w:t>
      </w:r>
      <w:r w:rsidRPr="00FC1339">
        <w:rPr>
          <w:rFonts w:ascii="Times New Roman" w:hAnsi="Times New Roman"/>
        </w:rPr>
        <w:lastRenderedPageBreak/>
        <w:t>возможностью доступа к необходимым информационным системам, печатающим и сканирующим устройствами.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Помещения МФЦ, предназначенные для работы с заявителями, располагаются на нижних </w:t>
      </w:r>
      <w:proofErr w:type="gramStart"/>
      <w:r w:rsidRPr="00FC1339">
        <w:rPr>
          <w:rFonts w:ascii="Times New Roman" w:hAnsi="Times New Roman"/>
        </w:rPr>
        <w:t>этажах</w:t>
      </w:r>
      <w:proofErr w:type="gramEnd"/>
      <w:r w:rsidRPr="00FC1339">
        <w:rPr>
          <w:rFonts w:ascii="Times New Roman" w:hAnsi="Times New Roman"/>
        </w:rPr>
        <w:t xml:space="preserve">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В МФЦ организуется бесплатный туалет для посетителей, в том числе туалет, предназначенный для инвалидов.</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2.19.1. Организации, участвующие в предоставлении муниципальной услуги, должны отвечать следующим требованиям:</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б) наличие инфраструктуры, обеспечивающей доступ к информационно-телекоммуникационной сети «Интернет»;</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в) наличие не менее одного окна для приема и выдачи документов.</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а) прием заявителей осуществляется не менее 3 дней в неделю и не менее 6 часов в день;</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б) максимальный срок ожидания в очереди - 15 минут;</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Условия комфортности приема заявителей должны соответствовать следующим требованиям:</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перечень необходимых и обязательных услуг, предоставление которых организовано;</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сроки предоставления необходимых и обязательных услуг;</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размеры платежей, уплачиваемых заявителем при получении необходимых и обязательных услуг, порядок их уплаты;</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информацию о дополнительных (сопутствующих) услугах, размерах и порядке их оплаты;</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lastRenderedPageBreak/>
        <w:t>порядок обжалования действий (бездействия), а также решений работников организации, предоставляющей необходимые и обязательные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иную информацию, необходимую для получения необходимой и обязательной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г) наличие стульев, кресельных секций, скамей (</w:t>
      </w:r>
      <w:proofErr w:type="spellStart"/>
      <w:r w:rsidRPr="00FC1339">
        <w:rPr>
          <w:rFonts w:ascii="Times New Roman" w:hAnsi="Times New Roman"/>
        </w:rPr>
        <w:t>банкеток</w:t>
      </w:r>
      <w:proofErr w:type="spellEnd"/>
      <w:r w:rsidRPr="00FC1339">
        <w:rPr>
          <w:rFonts w:ascii="Times New Roman" w:hAnsi="Times New Roman"/>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C20171" w:rsidRPr="00FC1339" w:rsidRDefault="00C20171" w:rsidP="00C20171">
      <w:pPr>
        <w:pStyle w:val="ConsPlusNormal"/>
        <w:ind w:firstLine="709"/>
        <w:jc w:val="both"/>
        <w:rPr>
          <w:rFonts w:ascii="Times New Roman" w:hAnsi="Times New Roman"/>
        </w:rPr>
      </w:pPr>
      <w:proofErr w:type="gramStart"/>
      <w:r w:rsidRPr="00FC1339">
        <w:rPr>
          <w:rFonts w:ascii="Times New Roman" w:hAnsi="Times New Roman"/>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C20171" w:rsidRPr="00FC1339" w:rsidRDefault="00C20171" w:rsidP="00C20171">
      <w:pPr>
        <w:pStyle w:val="ConsPlusNormal"/>
        <w:ind w:firstLine="709"/>
        <w:jc w:val="both"/>
        <w:rPr>
          <w:rFonts w:ascii="Times New Roman" w:hAnsi="Times New Roman"/>
        </w:rPr>
      </w:pPr>
    </w:p>
    <w:p w:rsidR="00C20171" w:rsidRPr="00FC1339" w:rsidRDefault="00C20171" w:rsidP="00C20171">
      <w:pPr>
        <w:pStyle w:val="ConsPlusNormal"/>
        <w:ind w:firstLine="709"/>
        <w:jc w:val="center"/>
        <w:outlineLvl w:val="2"/>
        <w:rPr>
          <w:rFonts w:ascii="Times New Roman" w:hAnsi="Times New Roman"/>
          <w:b/>
        </w:rPr>
      </w:pPr>
      <w:r w:rsidRPr="00FC1339">
        <w:rPr>
          <w:rFonts w:ascii="Times New Roman" w:hAnsi="Times New Roman"/>
          <w:b/>
        </w:rPr>
        <w:t>Показатели доступности и качества муниципальных услуг</w:t>
      </w:r>
    </w:p>
    <w:p w:rsidR="00C20171" w:rsidRPr="00FC1339" w:rsidRDefault="00C20171" w:rsidP="00C20171">
      <w:pPr>
        <w:pStyle w:val="ConsPlusNormal"/>
        <w:ind w:firstLine="709"/>
        <w:jc w:val="both"/>
        <w:rPr>
          <w:rFonts w:ascii="Times New Roman" w:hAnsi="Times New Roman"/>
        </w:rPr>
      </w:pP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2.20. Показатели доступности и качества муниципальных услуг:</w:t>
      </w:r>
    </w:p>
    <w:p w:rsidR="00C20171" w:rsidRPr="00FC1339" w:rsidRDefault="00C20171" w:rsidP="00C20171">
      <w:pPr>
        <w:pStyle w:val="ConsPlusNormal"/>
        <w:ind w:firstLine="709"/>
        <w:jc w:val="both"/>
        <w:rPr>
          <w:rFonts w:ascii="Times New Roman" w:hAnsi="Times New Roman"/>
        </w:rPr>
      </w:pPr>
      <w:proofErr w:type="gramStart"/>
      <w:r w:rsidRPr="00FC1339">
        <w:rPr>
          <w:rFonts w:ascii="Times New Roman" w:hAnsi="Times New Roman"/>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FC1339">
        <w:rPr>
          <w:rFonts w:ascii="Times New Roman" w:hAnsi="Times New Roman"/>
          <w:b/>
          <w:i/>
        </w:rPr>
        <w:t xml:space="preserve"> </w:t>
      </w:r>
      <w:r w:rsidRPr="00FC1339">
        <w:rPr>
          <w:rFonts w:ascii="Times New Roman" w:hAnsi="Times New Roman"/>
        </w:rPr>
        <w:t>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3) соблюдение сроков исполнения административных процедур;</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5) соблюдение графика работы с заявителями по предоставлению муниципальной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6) доля заявителей, получивших муниципальную услугу в электронном виде;</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7) количество взаимодействий заявителя с должностными лицами при </w:t>
      </w:r>
      <w:r w:rsidRPr="00FC1339">
        <w:rPr>
          <w:rFonts w:ascii="Times New Roman" w:hAnsi="Times New Roman"/>
        </w:rPr>
        <w:lastRenderedPageBreak/>
        <w:t xml:space="preserve">предоставлении муниципальной услуги и их продолжительность; </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9) возможность получения муниципальной услуги в многофункциональном центре предоставления государственных и муниципальных услуг.</w:t>
      </w:r>
    </w:p>
    <w:p w:rsidR="00C20171" w:rsidRPr="00FC1339" w:rsidRDefault="00C20171" w:rsidP="00C20171">
      <w:pPr>
        <w:pStyle w:val="ConsPlusNormal"/>
        <w:ind w:firstLine="709"/>
        <w:jc w:val="both"/>
        <w:rPr>
          <w:rFonts w:ascii="Times New Roman" w:hAnsi="Times New Roman"/>
        </w:rPr>
      </w:pPr>
    </w:p>
    <w:p w:rsidR="00C20171" w:rsidRPr="00FC1339" w:rsidRDefault="00C20171" w:rsidP="00C20171">
      <w:pPr>
        <w:widowControl w:val="0"/>
        <w:autoSpaceDE w:val="0"/>
        <w:autoSpaceDN w:val="0"/>
        <w:adjustRightInd w:val="0"/>
        <w:ind w:firstLine="709"/>
        <w:jc w:val="center"/>
        <w:outlineLvl w:val="2"/>
        <w:rPr>
          <w:b/>
        </w:rPr>
      </w:pPr>
      <w:r w:rsidRPr="00FC1339">
        <w:rPr>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20171" w:rsidRPr="00FC1339" w:rsidRDefault="00C20171" w:rsidP="00C20171">
      <w:pPr>
        <w:widowControl w:val="0"/>
        <w:autoSpaceDE w:val="0"/>
        <w:autoSpaceDN w:val="0"/>
        <w:adjustRightInd w:val="0"/>
        <w:ind w:firstLine="709"/>
        <w:jc w:val="both"/>
        <w:rPr>
          <w:highlight w:val="yellow"/>
        </w:rPr>
      </w:pPr>
    </w:p>
    <w:p w:rsidR="00C20171" w:rsidRPr="00FC1339" w:rsidRDefault="00C20171" w:rsidP="00C20171">
      <w:pPr>
        <w:widowControl w:val="0"/>
        <w:autoSpaceDE w:val="0"/>
        <w:autoSpaceDN w:val="0"/>
        <w:adjustRightInd w:val="0"/>
        <w:ind w:firstLine="709"/>
        <w:jc w:val="both"/>
      </w:pPr>
      <w:r w:rsidRPr="00FC1339">
        <w:t>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C20171" w:rsidRPr="00FC1339" w:rsidRDefault="00C20171" w:rsidP="00C20171">
      <w:pPr>
        <w:widowControl w:val="0"/>
        <w:autoSpaceDE w:val="0"/>
        <w:autoSpaceDN w:val="0"/>
        <w:adjustRightInd w:val="0"/>
        <w:ind w:firstLine="709"/>
        <w:jc w:val="both"/>
      </w:pPr>
      <w:r w:rsidRPr="00FC1339">
        <w:t>2.22. При участии МФЦ предоставлении муниципальной услуги, МФЦ осуществляют следующие административные процедуры:</w:t>
      </w:r>
    </w:p>
    <w:p w:rsidR="00C20171" w:rsidRPr="00FC1339" w:rsidRDefault="00C20171" w:rsidP="00C20171">
      <w:pPr>
        <w:widowControl w:val="0"/>
        <w:autoSpaceDE w:val="0"/>
        <w:autoSpaceDN w:val="0"/>
        <w:adjustRightInd w:val="0"/>
        <w:ind w:firstLine="709"/>
        <w:jc w:val="both"/>
      </w:pPr>
      <w:r w:rsidRPr="00FC1339">
        <w:t>1) прием и рассмотрение запросов заявителей о предоставлении муниципальной услуги;</w:t>
      </w:r>
    </w:p>
    <w:p w:rsidR="00C20171" w:rsidRPr="00FC1339" w:rsidRDefault="00C20171" w:rsidP="00C20171">
      <w:pPr>
        <w:widowControl w:val="0"/>
        <w:autoSpaceDE w:val="0"/>
        <w:autoSpaceDN w:val="0"/>
        <w:adjustRightInd w:val="0"/>
        <w:ind w:firstLine="709"/>
        <w:jc w:val="both"/>
      </w:pPr>
      <w:r w:rsidRPr="00FC1339">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C20171" w:rsidRPr="00FC1339" w:rsidRDefault="00C20171" w:rsidP="00C20171">
      <w:pPr>
        <w:widowControl w:val="0"/>
        <w:autoSpaceDE w:val="0"/>
        <w:autoSpaceDN w:val="0"/>
        <w:adjustRightInd w:val="0"/>
        <w:ind w:firstLine="709"/>
        <w:jc w:val="both"/>
      </w:pPr>
      <w:r w:rsidRPr="00FC1339">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C20171" w:rsidRPr="00FC1339" w:rsidRDefault="00C20171" w:rsidP="00C20171">
      <w:pPr>
        <w:widowControl w:val="0"/>
        <w:autoSpaceDE w:val="0"/>
        <w:autoSpaceDN w:val="0"/>
        <w:adjustRightInd w:val="0"/>
        <w:ind w:firstLine="709"/>
        <w:jc w:val="both"/>
      </w:pPr>
      <w:r w:rsidRPr="00FC1339">
        <w:t>4) выдачу заявителям документов органа, предоставляющего муниципальную услугу, по результатам предоставления муниципальной услуги.</w:t>
      </w:r>
    </w:p>
    <w:p w:rsidR="00C20171" w:rsidRPr="00FC1339" w:rsidRDefault="00C20171" w:rsidP="00C20171">
      <w:pPr>
        <w:widowControl w:val="0"/>
        <w:autoSpaceDE w:val="0"/>
        <w:autoSpaceDN w:val="0"/>
        <w:adjustRightInd w:val="0"/>
        <w:ind w:firstLine="709"/>
        <w:jc w:val="both"/>
      </w:pPr>
      <w:r w:rsidRPr="00FC1339">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C20171" w:rsidRPr="00FC1339" w:rsidRDefault="00C20171" w:rsidP="00C20171">
      <w:pPr>
        <w:widowControl w:val="0"/>
        <w:autoSpaceDE w:val="0"/>
        <w:autoSpaceDN w:val="0"/>
        <w:adjustRightInd w:val="0"/>
        <w:ind w:firstLine="709"/>
        <w:jc w:val="both"/>
      </w:pPr>
      <w:r w:rsidRPr="00FC1339">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C20171" w:rsidRPr="00FC1339" w:rsidRDefault="00C20171" w:rsidP="00C20171">
      <w:pPr>
        <w:widowControl w:val="0"/>
        <w:autoSpaceDE w:val="0"/>
        <w:autoSpaceDN w:val="0"/>
        <w:adjustRightInd w:val="0"/>
        <w:ind w:firstLine="709"/>
        <w:jc w:val="both"/>
      </w:pPr>
      <w:r w:rsidRPr="00FC1339">
        <w:t xml:space="preserve">2.25. </w:t>
      </w:r>
      <w:proofErr w:type="gramStart"/>
      <w:r w:rsidRPr="00FC1339">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C20171" w:rsidRPr="00FC1339" w:rsidRDefault="00C20171" w:rsidP="00C20171">
      <w:pPr>
        <w:widowControl w:val="0"/>
        <w:autoSpaceDE w:val="0"/>
        <w:autoSpaceDN w:val="0"/>
        <w:adjustRightInd w:val="0"/>
        <w:ind w:firstLine="709"/>
        <w:jc w:val="both"/>
      </w:pPr>
      <w:r w:rsidRPr="00FC1339">
        <w:t>2.26. Требования к электронным документам и электронным копиям документов, предоставляемым через Портал:</w:t>
      </w:r>
    </w:p>
    <w:p w:rsidR="00C20171" w:rsidRPr="00FC1339" w:rsidRDefault="00C20171" w:rsidP="00C20171">
      <w:pPr>
        <w:widowControl w:val="0"/>
        <w:autoSpaceDE w:val="0"/>
        <w:autoSpaceDN w:val="0"/>
        <w:adjustRightInd w:val="0"/>
        <w:ind w:firstLine="709"/>
        <w:jc w:val="both"/>
      </w:pPr>
      <w:r w:rsidRPr="00FC1339">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C20171" w:rsidRPr="00FC1339" w:rsidRDefault="00C20171" w:rsidP="00C20171">
      <w:pPr>
        <w:widowControl w:val="0"/>
        <w:autoSpaceDE w:val="0"/>
        <w:autoSpaceDN w:val="0"/>
        <w:adjustRightInd w:val="0"/>
        <w:ind w:firstLine="709"/>
        <w:jc w:val="both"/>
      </w:pPr>
      <w:r w:rsidRPr="00FC1339">
        <w:t xml:space="preserve">2) через Портал допускается предоставлять файлы следующих форматов: </w:t>
      </w:r>
      <w:proofErr w:type="spellStart"/>
      <w:r w:rsidRPr="00FC1339">
        <w:t>docx</w:t>
      </w:r>
      <w:proofErr w:type="spellEnd"/>
      <w:r w:rsidRPr="00FC1339">
        <w:t xml:space="preserve">, </w:t>
      </w:r>
      <w:proofErr w:type="spellStart"/>
      <w:r w:rsidRPr="00FC1339">
        <w:t>doc</w:t>
      </w:r>
      <w:proofErr w:type="spellEnd"/>
      <w:r w:rsidRPr="00FC1339">
        <w:t xml:space="preserve">, </w:t>
      </w:r>
      <w:proofErr w:type="spellStart"/>
      <w:r w:rsidRPr="00FC1339">
        <w:t>rtf</w:t>
      </w:r>
      <w:proofErr w:type="spellEnd"/>
      <w:r w:rsidRPr="00FC1339">
        <w:t xml:space="preserve">, </w:t>
      </w:r>
      <w:proofErr w:type="spellStart"/>
      <w:r w:rsidRPr="00FC1339">
        <w:t>txt</w:t>
      </w:r>
      <w:proofErr w:type="spellEnd"/>
      <w:r w:rsidRPr="00FC1339">
        <w:t xml:space="preserve">, </w:t>
      </w:r>
      <w:proofErr w:type="spellStart"/>
      <w:r w:rsidRPr="00FC1339">
        <w:t>pdf</w:t>
      </w:r>
      <w:proofErr w:type="spellEnd"/>
      <w:r w:rsidRPr="00FC1339">
        <w:t xml:space="preserve">, </w:t>
      </w:r>
      <w:proofErr w:type="spellStart"/>
      <w:r w:rsidRPr="00FC1339">
        <w:t>xls</w:t>
      </w:r>
      <w:proofErr w:type="spellEnd"/>
      <w:r w:rsidRPr="00FC1339">
        <w:t xml:space="preserve">, </w:t>
      </w:r>
      <w:proofErr w:type="spellStart"/>
      <w:r w:rsidRPr="00FC1339">
        <w:t>xlsx</w:t>
      </w:r>
      <w:proofErr w:type="spellEnd"/>
      <w:r w:rsidRPr="00FC1339">
        <w:t xml:space="preserve">, </w:t>
      </w:r>
      <w:proofErr w:type="spellStart"/>
      <w:r w:rsidRPr="00FC1339">
        <w:t>rar</w:t>
      </w:r>
      <w:proofErr w:type="spellEnd"/>
      <w:r w:rsidRPr="00FC1339">
        <w:t xml:space="preserve">, </w:t>
      </w:r>
      <w:proofErr w:type="spellStart"/>
      <w:r w:rsidRPr="00FC1339">
        <w:t>zip</w:t>
      </w:r>
      <w:proofErr w:type="spellEnd"/>
      <w:r w:rsidRPr="00FC1339">
        <w:t xml:space="preserve">, </w:t>
      </w:r>
      <w:proofErr w:type="spellStart"/>
      <w:r w:rsidRPr="00FC1339">
        <w:t>ppt</w:t>
      </w:r>
      <w:proofErr w:type="spellEnd"/>
      <w:r w:rsidRPr="00FC1339">
        <w:t xml:space="preserve">, </w:t>
      </w:r>
      <w:proofErr w:type="spellStart"/>
      <w:r w:rsidRPr="00FC1339">
        <w:t>bmp</w:t>
      </w:r>
      <w:proofErr w:type="spellEnd"/>
      <w:r w:rsidRPr="00FC1339">
        <w:t xml:space="preserve">, </w:t>
      </w:r>
      <w:proofErr w:type="spellStart"/>
      <w:r w:rsidRPr="00FC1339">
        <w:t>jpg</w:t>
      </w:r>
      <w:proofErr w:type="spellEnd"/>
      <w:r w:rsidRPr="00FC1339">
        <w:t xml:space="preserve">, </w:t>
      </w:r>
      <w:proofErr w:type="spellStart"/>
      <w:r w:rsidRPr="00FC1339">
        <w:t>jpeg</w:t>
      </w:r>
      <w:proofErr w:type="spellEnd"/>
      <w:r w:rsidRPr="00FC1339">
        <w:t xml:space="preserve">, </w:t>
      </w:r>
      <w:proofErr w:type="spellStart"/>
      <w:r w:rsidRPr="00FC1339">
        <w:t>gif</w:t>
      </w:r>
      <w:proofErr w:type="spellEnd"/>
      <w:r w:rsidRPr="00FC1339">
        <w:t xml:space="preserve">, </w:t>
      </w:r>
      <w:proofErr w:type="spellStart"/>
      <w:r w:rsidRPr="00FC1339">
        <w:t>tif</w:t>
      </w:r>
      <w:proofErr w:type="spellEnd"/>
      <w:r w:rsidRPr="00FC1339">
        <w:t xml:space="preserve">, </w:t>
      </w:r>
      <w:proofErr w:type="spellStart"/>
      <w:r w:rsidRPr="00FC1339">
        <w:t>tiff</w:t>
      </w:r>
      <w:proofErr w:type="spellEnd"/>
      <w:r w:rsidRPr="00FC1339">
        <w:t xml:space="preserve">, </w:t>
      </w:r>
      <w:proofErr w:type="spellStart"/>
      <w:r w:rsidRPr="00FC1339">
        <w:t>odf</w:t>
      </w:r>
      <w:proofErr w:type="spellEnd"/>
      <w:r w:rsidRPr="00FC1339">
        <w:t xml:space="preserve">. Предоставление файлов, </w:t>
      </w:r>
      <w:r w:rsidRPr="00FC1339">
        <w:lastRenderedPageBreak/>
        <w:t xml:space="preserve">имеющих форматы отличных </w:t>
      </w:r>
      <w:proofErr w:type="gramStart"/>
      <w:r w:rsidRPr="00FC1339">
        <w:t>от</w:t>
      </w:r>
      <w:proofErr w:type="gramEnd"/>
      <w:r w:rsidRPr="00FC1339">
        <w:t xml:space="preserve"> указанных, не допускается;</w:t>
      </w:r>
    </w:p>
    <w:p w:rsidR="00C20171" w:rsidRPr="00FC1339" w:rsidRDefault="00C20171" w:rsidP="00C20171">
      <w:pPr>
        <w:widowControl w:val="0"/>
        <w:autoSpaceDE w:val="0"/>
        <w:autoSpaceDN w:val="0"/>
        <w:adjustRightInd w:val="0"/>
        <w:ind w:firstLine="709"/>
        <w:jc w:val="both"/>
      </w:pPr>
      <w:proofErr w:type="gramStart"/>
      <w:r w:rsidRPr="00FC1339">
        <w:t xml:space="preserve">3) документы в формате </w:t>
      </w:r>
      <w:proofErr w:type="spellStart"/>
      <w:r w:rsidRPr="00FC1339">
        <w:t>Adobe</w:t>
      </w:r>
      <w:proofErr w:type="spellEnd"/>
      <w:r w:rsidRPr="00FC1339">
        <w:t xml:space="preserve"> PDF должны быть отсканированы в черно-белом либо в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roofErr w:type="gramEnd"/>
      <w:r w:rsidRPr="00FC1339">
        <w:t xml:space="preserve"> Чертежи, выполненные с применением цвета, должны быть отсканированы в цвете; </w:t>
      </w:r>
    </w:p>
    <w:p w:rsidR="00C20171" w:rsidRPr="00FC1339" w:rsidRDefault="00C20171" w:rsidP="00C20171">
      <w:pPr>
        <w:widowControl w:val="0"/>
        <w:autoSpaceDE w:val="0"/>
        <w:autoSpaceDN w:val="0"/>
        <w:adjustRightInd w:val="0"/>
        <w:ind w:firstLine="709"/>
        <w:jc w:val="both"/>
      </w:pPr>
      <w:r w:rsidRPr="00FC1339">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C20171" w:rsidRPr="00FC1339" w:rsidRDefault="00C20171" w:rsidP="00C20171">
      <w:pPr>
        <w:widowControl w:val="0"/>
        <w:autoSpaceDE w:val="0"/>
        <w:autoSpaceDN w:val="0"/>
        <w:adjustRightInd w:val="0"/>
        <w:ind w:firstLine="709"/>
        <w:jc w:val="both"/>
      </w:pPr>
      <w:r w:rsidRPr="00FC1339">
        <w:t>5) файлы, предоставляемые через Портал, не должны содержать вирусов и вредоносных программ.</w:t>
      </w:r>
    </w:p>
    <w:p w:rsidR="00C20171" w:rsidRPr="00FC1339" w:rsidRDefault="00C20171" w:rsidP="00C20171">
      <w:pPr>
        <w:widowControl w:val="0"/>
        <w:numPr>
          <w:ins w:id="1" w:author="Dobrovolskaya" w:date="2013-11-15T16:03:00Z"/>
        </w:numPr>
        <w:autoSpaceDE w:val="0"/>
        <w:autoSpaceDN w:val="0"/>
        <w:adjustRightInd w:val="0"/>
        <w:ind w:firstLine="709"/>
        <w:jc w:val="both"/>
        <w:rPr>
          <w:highlight w:val="yellow"/>
        </w:rPr>
      </w:pPr>
    </w:p>
    <w:p w:rsidR="00C20171" w:rsidRPr="00FC1339" w:rsidRDefault="00C20171" w:rsidP="00C20171">
      <w:pPr>
        <w:pStyle w:val="ConsPlusNormal"/>
        <w:ind w:firstLine="709"/>
        <w:jc w:val="center"/>
        <w:outlineLvl w:val="1"/>
        <w:rPr>
          <w:rFonts w:ascii="Times New Roman" w:hAnsi="Times New Roman"/>
          <w:b/>
        </w:rPr>
      </w:pPr>
      <w:r w:rsidRPr="00FC1339">
        <w:rPr>
          <w:rFonts w:ascii="Times New Roman" w:hAnsi="Times New Roman"/>
          <w:b/>
        </w:rPr>
        <w:t>3. Состав, последовательность и сроки выполнения</w:t>
      </w:r>
    </w:p>
    <w:p w:rsidR="00C20171" w:rsidRPr="00FC1339" w:rsidRDefault="00C20171" w:rsidP="00C20171">
      <w:pPr>
        <w:pStyle w:val="ConsPlusNormal"/>
        <w:ind w:firstLine="709"/>
        <w:jc w:val="center"/>
        <w:rPr>
          <w:rFonts w:ascii="Times New Roman" w:hAnsi="Times New Roman"/>
          <w:b/>
        </w:rPr>
      </w:pPr>
      <w:r w:rsidRPr="00FC1339">
        <w:rPr>
          <w:rFonts w:ascii="Times New Roman" w:hAnsi="Times New Roman"/>
          <w:b/>
        </w:rPr>
        <w:t>административных процедур, требования к их выполнению</w:t>
      </w:r>
    </w:p>
    <w:p w:rsidR="00C20171" w:rsidRPr="00FC1339" w:rsidRDefault="00C20171" w:rsidP="00C20171">
      <w:pPr>
        <w:pStyle w:val="ConsPlusNormal"/>
        <w:ind w:firstLine="709"/>
        <w:jc w:val="both"/>
        <w:rPr>
          <w:rFonts w:ascii="Times New Roman" w:hAnsi="Times New Roman"/>
          <w:highlight w:val="yellow"/>
        </w:rPr>
      </w:pP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3.1. Предоставление муниципальной услуги включает в себя следующие административные процедуры: </w:t>
      </w:r>
    </w:p>
    <w:p w:rsidR="00C20171" w:rsidRPr="00FC1339" w:rsidRDefault="00C20171" w:rsidP="00C20171">
      <w:pPr>
        <w:ind w:firstLine="284"/>
        <w:jc w:val="both"/>
      </w:pPr>
      <w:r w:rsidRPr="00FC1339">
        <w:t>1) Прием и регистрация в уполномоченном органе документов, необходимых для выдачи (продления) разрешения на строительство, реконструкцию объектов капитального строительства;</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3) принятие ОМСУ</w:t>
      </w:r>
      <w:r w:rsidRPr="00FC1339">
        <w:rPr>
          <w:rFonts w:ascii="Times New Roman" w:hAnsi="Times New Roman"/>
          <w:i/>
        </w:rPr>
        <w:t xml:space="preserve"> </w:t>
      </w:r>
      <w:r w:rsidRPr="00FC1339">
        <w:rPr>
          <w:rFonts w:ascii="Times New Roman" w:hAnsi="Times New Roman"/>
        </w:rPr>
        <w:t>решения о выдаче (продлении) разрешения на строительство, реконструкцию или решения об отказе в выдаче (продлении) разрешения на строительство, реконструкцию.</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4) выдача заявителю результата предоставления муниципальной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Основанием для начала предоставления муниципальной услуги служит поступившее заявление о предоставлении муниципальной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Блок-схема предоставления муниципальной услуги приведена в Приложении 3 к административному регламенту.</w:t>
      </w:r>
    </w:p>
    <w:p w:rsidR="00C20171" w:rsidRPr="00FC1339" w:rsidRDefault="00C20171" w:rsidP="00C20171">
      <w:pPr>
        <w:pStyle w:val="ConsPlusNormal"/>
        <w:ind w:firstLine="709"/>
        <w:jc w:val="both"/>
        <w:rPr>
          <w:rFonts w:ascii="Times New Roman" w:hAnsi="Times New Roman"/>
          <w:highlight w:val="yellow"/>
        </w:rPr>
      </w:pPr>
    </w:p>
    <w:p w:rsidR="00C20171" w:rsidRPr="00FC1339" w:rsidRDefault="00C20171" w:rsidP="00C20171">
      <w:pPr>
        <w:pStyle w:val="ConsPlusNormal"/>
        <w:ind w:firstLine="709"/>
        <w:jc w:val="center"/>
        <w:rPr>
          <w:rFonts w:ascii="Times New Roman" w:hAnsi="Times New Roman"/>
          <w:b/>
        </w:rPr>
      </w:pPr>
      <w:r w:rsidRPr="00FC1339">
        <w:rPr>
          <w:rFonts w:ascii="Times New Roman" w:hAnsi="Times New Roman"/>
          <w:b/>
        </w:rPr>
        <w:t>Прием и рассмотрение заявлений о предоставлении муниципальной услуги</w:t>
      </w:r>
    </w:p>
    <w:p w:rsidR="00C20171" w:rsidRPr="00FC1339" w:rsidRDefault="00C20171" w:rsidP="00C20171">
      <w:pPr>
        <w:pStyle w:val="ConsPlusNormal"/>
        <w:numPr>
          <w:ins w:id="2" w:author="Dobrovolskaya" w:date="2013-11-15T16:16:00Z"/>
        </w:numPr>
        <w:ind w:firstLine="709"/>
        <w:jc w:val="both"/>
        <w:rPr>
          <w:rFonts w:ascii="Times New Roman" w:hAnsi="Times New Roman"/>
          <w:highlight w:val="yellow"/>
        </w:rPr>
      </w:pP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Обращение может осуществляться заявителем лично (в очной форме) и заочной форме путем подачи заявления и иных документов.</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При заочной форме подачи документов заявитель может направить заявление и </w:t>
      </w:r>
      <w:r w:rsidRPr="00FC1339">
        <w:rPr>
          <w:rFonts w:ascii="Times New Roman" w:hAnsi="Times New Roman"/>
        </w:rPr>
        <w:lastRenderedPageBreak/>
        <w:t>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При направлении пакета документов по почте, днем получения заявления является день получения письма в ОМСУ (в МФЦ – при подаче документов через МФЦ).</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spellStart"/>
      <w:proofErr w:type="gramStart"/>
      <w:r w:rsidRPr="00FC1339">
        <w:rPr>
          <w:rFonts w:ascii="Times New Roman" w:hAnsi="Times New Roman"/>
        </w:rPr>
        <w:t>Интернет-киосков</w:t>
      </w:r>
      <w:proofErr w:type="spellEnd"/>
      <w:proofErr w:type="gramEnd"/>
      <w:r w:rsidRPr="00FC1339">
        <w:rPr>
          <w:rFonts w:ascii="Times New Roman" w:hAnsi="Times New Roman"/>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FC1339">
        <w:rPr>
          <w:rFonts w:ascii="Times New Roman" w:hAnsi="Times New Roman"/>
        </w:rPr>
        <w:t>ии и ау</w:t>
      </w:r>
      <w:proofErr w:type="gramEnd"/>
      <w:r w:rsidRPr="00FC1339">
        <w:rPr>
          <w:rFonts w:ascii="Times New Roman" w:hAnsi="Times New Roman"/>
        </w:rPr>
        <w:t>тентификации.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w:t>
      </w:r>
      <w:proofErr w:type="gramStart"/>
      <w:r w:rsidRPr="00FC1339">
        <w:rPr>
          <w:rFonts w:ascii="Times New Roman" w:hAnsi="Times New Roman"/>
        </w:rPr>
        <w:t>ии и ау</w:t>
      </w:r>
      <w:proofErr w:type="gramEnd"/>
      <w:r w:rsidRPr="00FC1339">
        <w:rPr>
          <w:rFonts w:ascii="Times New Roman" w:hAnsi="Times New Roman"/>
        </w:rPr>
        <w:t>тентификации в порядке, установленном Министерством связи и массовых коммуникаций Российской Федерации.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FC1339">
        <w:rPr>
          <w:rFonts w:ascii="Times New Roman" w:hAnsi="Times New Roman"/>
        </w:rPr>
        <w:t>осуществлена</w:t>
      </w:r>
      <w:proofErr w:type="gramEnd"/>
      <w:r w:rsidRPr="00FC1339">
        <w:rPr>
          <w:rFonts w:ascii="Times New Roman" w:hAnsi="Times New Roman"/>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При обращении заявителя за предоставлением муниципальной услуги, заявителю разъясняется информация:</w:t>
      </w:r>
    </w:p>
    <w:p w:rsidR="00C20171" w:rsidRPr="00FC1339" w:rsidRDefault="00C20171" w:rsidP="00C20171">
      <w:pPr>
        <w:widowControl w:val="0"/>
        <w:numPr>
          <w:ilvl w:val="0"/>
          <w:numId w:val="1"/>
        </w:numPr>
        <w:suppressAutoHyphens/>
        <w:ind w:left="0" w:firstLine="709"/>
        <w:jc w:val="both"/>
      </w:pPr>
      <w:r w:rsidRPr="00FC1339">
        <w:t>о нормативных правовых актах, регулирующих условия и порядок предоставления муниципальной услуги;</w:t>
      </w:r>
    </w:p>
    <w:p w:rsidR="00C20171" w:rsidRPr="00FC1339" w:rsidRDefault="00C20171" w:rsidP="00C20171">
      <w:pPr>
        <w:widowControl w:val="0"/>
        <w:numPr>
          <w:ilvl w:val="0"/>
          <w:numId w:val="1"/>
        </w:numPr>
        <w:suppressAutoHyphens/>
        <w:ind w:left="0" w:firstLine="709"/>
        <w:jc w:val="both"/>
      </w:pPr>
      <w:r w:rsidRPr="00FC1339">
        <w:t>о сроках предоставления муниципальной услуги;</w:t>
      </w:r>
    </w:p>
    <w:p w:rsidR="00C20171" w:rsidRPr="00FC1339" w:rsidRDefault="00C20171" w:rsidP="00C20171">
      <w:pPr>
        <w:widowControl w:val="0"/>
        <w:numPr>
          <w:ilvl w:val="0"/>
          <w:numId w:val="1"/>
        </w:numPr>
        <w:suppressAutoHyphens/>
        <w:ind w:left="0" w:firstLine="709"/>
        <w:jc w:val="both"/>
      </w:pPr>
      <w:r w:rsidRPr="00FC1339">
        <w:t>о требованиях, предъявляемых к форме и перечню документов, необходимых для предоставления муниципальной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w:t>
      </w:r>
      <w:r w:rsidRPr="00FC1339">
        <w:rPr>
          <w:rFonts w:ascii="Times New Roman" w:hAnsi="Times New Roman"/>
        </w:rPr>
        <w:lastRenderedPageBreak/>
        <w:t xml:space="preserve">приложено к комплекту документов. </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В заявлении указываются следующие обязательные реквизиты и сведения: </w:t>
      </w:r>
    </w:p>
    <w:p w:rsidR="00C20171" w:rsidRPr="00FC1339" w:rsidRDefault="00C20171" w:rsidP="00C20171">
      <w:pPr>
        <w:numPr>
          <w:ilvl w:val="0"/>
          <w:numId w:val="5"/>
        </w:numPr>
        <w:autoSpaceDE w:val="0"/>
        <w:autoSpaceDN w:val="0"/>
        <w:adjustRightInd w:val="0"/>
        <w:spacing w:line="276" w:lineRule="auto"/>
        <w:ind w:left="0" w:firstLine="709"/>
        <w:rPr>
          <w:rFonts w:eastAsia="Calibri"/>
        </w:rPr>
      </w:pPr>
      <w:r w:rsidRPr="00FC1339">
        <w:t>Сведения о заявителе.</w:t>
      </w:r>
    </w:p>
    <w:p w:rsidR="00C20171" w:rsidRPr="00FC1339" w:rsidRDefault="00C20171" w:rsidP="00C20171">
      <w:pPr>
        <w:autoSpaceDE w:val="0"/>
        <w:autoSpaceDN w:val="0"/>
        <w:adjustRightInd w:val="0"/>
        <w:ind w:firstLine="709"/>
        <w:jc w:val="both"/>
        <w:rPr>
          <w:rFonts w:eastAsia="Calibri"/>
        </w:rPr>
      </w:pPr>
      <w:proofErr w:type="gramStart"/>
      <w:r w:rsidRPr="00FC1339">
        <w:rPr>
          <w:rFonts w:eastAsia="Calibri"/>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roofErr w:type="gramEnd"/>
    </w:p>
    <w:p w:rsidR="00C20171" w:rsidRPr="00FC1339" w:rsidRDefault="00C20171" w:rsidP="00C20171">
      <w:pPr>
        <w:autoSpaceDE w:val="0"/>
        <w:autoSpaceDN w:val="0"/>
        <w:adjustRightInd w:val="0"/>
        <w:ind w:firstLine="709"/>
        <w:jc w:val="both"/>
        <w:rPr>
          <w:rFonts w:eastAsia="Calibri"/>
        </w:rPr>
      </w:pPr>
      <w:r w:rsidRPr="00FC1339">
        <w:rPr>
          <w:rFonts w:eastAsia="Calibri"/>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20171" w:rsidRPr="00FC1339" w:rsidRDefault="00C20171" w:rsidP="00C20171">
      <w:pPr>
        <w:pStyle w:val="ConsPlusNormal"/>
        <w:numPr>
          <w:ilvl w:val="0"/>
          <w:numId w:val="5"/>
        </w:numPr>
        <w:ind w:left="0" w:firstLine="709"/>
        <w:jc w:val="both"/>
        <w:rPr>
          <w:rFonts w:ascii="Times New Roman" w:hAnsi="Times New Roman"/>
        </w:rPr>
      </w:pPr>
      <w:r w:rsidRPr="00FC1339">
        <w:rPr>
          <w:rFonts w:ascii="Times New Roman" w:hAnsi="Times New Roman"/>
        </w:rPr>
        <w:t>Предмет обращения. Краткие проектные характеристики объекта. Адрес (строительный) объекта.</w:t>
      </w:r>
    </w:p>
    <w:p w:rsidR="00C20171" w:rsidRPr="00FC1339" w:rsidRDefault="00C20171" w:rsidP="00C20171">
      <w:pPr>
        <w:pStyle w:val="ConsPlusNormal"/>
        <w:numPr>
          <w:ilvl w:val="0"/>
          <w:numId w:val="5"/>
        </w:numPr>
        <w:ind w:left="0" w:firstLine="709"/>
        <w:jc w:val="both"/>
        <w:rPr>
          <w:rFonts w:ascii="Times New Roman" w:hAnsi="Times New Roman"/>
        </w:rPr>
      </w:pPr>
      <w:r w:rsidRPr="00FC1339">
        <w:rPr>
          <w:rFonts w:ascii="Times New Roman" w:hAnsi="Times New Roman"/>
        </w:rPr>
        <w:t>Перечень представленных документов.</w:t>
      </w:r>
    </w:p>
    <w:p w:rsidR="00C20171" w:rsidRPr="00FC1339" w:rsidRDefault="00C20171" w:rsidP="00C20171">
      <w:pPr>
        <w:pStyle w:val="ConsPlusNormal"/>
        <w:numPr>
          <w:ilvl w:val="0"/>
          <w:numId w:val="5"/>
        </w:numPr>
        <w:ind w:hanging="502"/>
        <w:jc w:val="both"/>
        <w:rPr>
          <w:rFonts w:ascii="Times New Roman" w:hAnsi="Times New Roman"/>
        </w:rPr>
      </w:pPr>
      <w:r w:rsidRPr="00FC1339">
        <w:rPr>
          <w:rFonts w:ascii="Times New Roman" w:hAnsi="Times New Roman"/>
        </w:rPr>
        <w:t xml:space="preserve">   Дата подачи заявления;</w:t>
      </w:r>
    </w:p>
    <w:p w:rsidR="00C20171" w:rsidRPr="00FC1339" w:rsidRDefault="00C20171" w:rsidP="00C20171">
      <w:pPr>
        <w:pStyle w:val="ConsPlusNormal"/>
        <w:numPr>
          <w:ilvl w:val="0"/>
          <w:numId w:val="5"/>
        </w:numPr>
        <w:ind w:hanging="502"/>
        <w:jc w:val="both"/>
        <w:rPr>
          <w:rFonts w:ascii="Times New Roman" w:hAnsi="Times New Roman"/>
        </w:rPr>
      </w:pPr>
      <w:r w:rsidRPr="00FC1339">
        <w:rPr>
          <w:rFonts w:ascii="Times New Roman" w:hAnsi="Times New Roman"/>
        </w:rPr>
        <w:t xml:space="preserve">   Подпись лица, подавшего заявление.</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Специалист, ответственный за прием документов, осуществляет следующие действия в ходе приема заявителя:</w:t>
      </w:r>
    </w:p>
    <w:p w:rsidR="00C20171" w:rsidRPr="00FC1339" w:rsidRDefault="00C20171" w:rsidP="00C20171">
      <w:pPr>
        <w:widowControl w:val="0"/>
        <w:numPr>
          <w:ilvl w:val="0"/>
          <w:numId w:val="2"/>
        </w:numPr>
        <w:suppressAutoHyphens/>
        <w:ind w:left="0" w:firstLine="709"/>
        <w:jc w:val="both"/>
      </w:pPr>
      <w:r w:rsidRPr="00FC1339">
        <w:t>устанавливает предмет обращения, проверяет документ, удостоверяющий личность;</w:t>
      </w:r>
    </w:p>
    <w:p w:rsidR="00C20171" w:rsidRPr="00FC1339" w:rsidRDefault="00C20171" w:rsidP="00C20171">
      <w:pPr>
        <w:widowControl w:val="0"/>
        <w:numPr>
          <w:ilvl w:val="0"/>
          <w:numId w:val="2"/>
        </w:numPr>
        <w:suppressAutoHyphens/>
        <w:ind w:left="0" w:firstLine="709"/>
        <w:jc w:val="both"/>
      </w:pPr>
      <w:r w:rsidRPr="00FC1339">
        <w:t>проверяет полномочия заявителя;</w:t>
      </w:r>
    </w:p>
    <w:p w:rsidR="00C20171" w:rsidRPr="00FC1339" w:rsidRDefault="00C20171" w:rsidP="00C20171">
      <w:pPr>
        <w:widowControl w:val="0"/>
        <w:numPr>
          <w:ilvl w:val="0"/>
          <w:numId w:val="2"/>
        </w:numPr>
        <w:suppressAutoHyphens/>
        <w:ind w:left="0" w:firstLine="709"/>
        <w:jc w:val="both"/>
      </w:pPr>
      <w:r w:rsidRPr="00FC1339">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C20171" w:rsidRPr="00FC1339" w:rsidRDefault="00C20171" w:rsidP="00C20171">
      <w:pPr>
        <w:widowControl w:val="0"/>
        <w:numPr>
          <w:ilvl w:val="0"/>
          <w:numId w:val="2"/>
        </w:numPr>
        <w:suppressAutoHyphens/>
        <w:ind w:left="0" w:firstLine="709"/>
        <w:jc w:val="both"/>
      </w:pPr>
      <w:r w:rsidRPr="00FC1339">
        <w:t>проверяет соответствие представленных документов требованиям, удостоверяясь, что:</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тексты документов написаны разборчиво, наименования юридических лиц - без сокращения, с указанием их мест нахождения;</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фамилии, имена и отчества физических лиц, контактные телефоны, адреса их мест жительства написаны полностью;</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в документах нет подчисток, приписок, зачеркнутых слов и иных неоговоренных исправлений;</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документы не исполнены карандашом;</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документы не имеют серьезных повреждений, наличие которых не позволяет однозначно истолковать их содержание;</w:t>
      </w:r>
    </w:p>
    <w:p w:rsidR="00C20171" w:rsidRPr="00FC1339" w:rsidRDefault="00C20171" w:rsidP="00C20171">
      <w:pPr>
        <w:widowControl w:val="0"/>
        <w:numPr>
          <w:ilvl w:val="0"/>
          <w:numId w:val="2"/>
        </w:numPr>
        <w:suppressAutoHyphens/>
        <w:ind w:left="0" w:firstLine="709"/>
        <w:jc w:val="both"/>
      </w:pPr>
      <w:r w:rsidRPr="00FC1339">
        <w:t>принимает решение о приеме у заявителя представленных документов;</w:t>
      </w:r>
    </w:p>
    <w:p w:rsidR="00C20171" w:rsidRPr="00FC1339" w:rsidRDefault="00C20171" w:rsidP="00C20171">
      <w:pPr>
        <w:widowControl w:val="0"/>
        <w:numPr>
          <w:ilvl w:val="0"/>
          <w:numId w:val="2"/>
        </w:numPr>
        <w:suppressAutoHyphens/>
        <w:ind w:left="0" w:firstLine="709"/>
        <w:jc w:val="both"/>
      </w:pPr>
      <w:r w:rsidRPr="00FC1339">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C20171" w:rsidRPr="00FC1339" w:rsidRDefault="00C20171" w:rsidP="00C20171">
      <w:pPr>
        <w:widowControl w:val="0"/>
        <w:numPr>
          <w:ilvl w:val="0"/>
          <w:numId w:val="2"/>
        </w:numPr>
        <w:suppressAutoHyphens/>
        <w:ind w:left="0" w:firstLine="709"/>
        <w:jc w:val="both"/>
      </w:pPr>
      <w:r w:rsidRPr="00FC1339">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w:t>
      </w:r>
      <w:r w:rsidRPr="00FC1339">
        <w:rPr>
          <w:rFonts w:ascii="Times New Roman" w:hAnsi="Times New Roman"/>
        </w:rPr>
        <w:lastRenderedPageBreak/>
        <w:t>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Длительность осуществления всех необходимых действий не может превышать 15 минут.</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Если заявитель обратился заочно, специалист, ответственный за прием документов:</w:t>
      </w:r>
    </w:p>
    <w:p w:rsidR="00C20171" w:rsidRPr="00FC1339" w:rsidRDefault="00C20171" w:rsidP="00C20171">
      <w:pPr>
        <w:widowControl w:val="0"/>
        <w:numPr>
          <w:ilvl w:val="0"/>
          <w:numId w:val="3"/>
        </w:numPr>
        <w:suppressAutoHyphens/>
        <w:ind w:left="0" w:firstLine="709"/>
        <w:jc w:val="both"/>
      </w:pPr>
      <w:r w:rsidRPr="00FC1339">
        <w:t>регистрирует его под индивидуальным порядковым номером в день поступления документов в информационную систему;</w:t>
      </w:r>
    </w:p>
    <w:p w:rsidR="00C20171" w:rsidRPr="00FC1339" w:rsidRDefault="00C20171" w:rsidP="00C20171">
      <w:pPr>
        <w:widowControl w:val="0"/>
        <w:numPr>
          <w:ilvl w:val="0"/>
          <w:numId w:val="3"/>
        </w:numPr>
        <w:suppressAutoHyphens/>
        <w:ind w:left="0" w:firstLine="709"/>
        <w:jc w:val="both"/>
      </w:pPr>
      <w:r w:rsidRPr="00FC1339">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C20171" w:rsidRPr="00FC1339" w:rsidRDefault="00C20171" w:rsidP="00C20171">
      <w:pPr>
        <w:widowControl w:val="0"/>
        <w:numPr>
          <w:ilvl w:val="0"/>
          <w:numId w:val="3"/>
        </w:numPr>
        <w:suppressAutoHyphens/>
        <w:ind w:left="0" w:firstLine="709"/>
        <w:jc w:val="both"/>
      </w:pPr>
      <w:r w:rsidRPr="00FC1339">
        <w:t>проверяет представленные документы на предмет комплектности;</w:t>
      </w:r>
    </w:p>
    <w:p w:rsidR="00C20171" w:rsidRPr="00FC1339" w:rsidRDefault="00C20171" w:rsidP="00C20171">
      <w:pPr>
        <w:widowControl w:val="0"/>
        <w:numPr>
          <w:ilvl w:val="0"/>
          <w:numId w:val="3"/>
        </w:numPr>
        <w:suppressAutoHyphens/>
        <w:ind w:left="0" w:firstLine="709"/>
        <w:jc w:val="both"/>
      </w:pPr>
      <w:r w:rsidRPr="00FC1339">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C20171" w:rsidRPr="00FC1339" w:rsidRDefault="00C20171" w:rsidP="00C20171">
      <w:pPr>
        <w:pStyle w:val="ConsPlusNormal"/>
        <w:ind w:firstLine="709"/>
        <w:jc w:val="both"/>
        <w:rPr>
          <w:rFonts w:ascii="Times New Roman" w:hAnsi="Times New Roman"/>
        </w:rPr>
      </w:pPr>
      <w:proofErr w:type="gramStart"/>
      <w:r w:rsidRPr="00FC1339">
        <w:rPr>
          <w:rFonts w:ascii="Times New Roman" w:hAnsi="Times New Roman"/>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w:t>
      </w:r>
      <w:proofErr w:type="gramEnd"/>
      <w:r w:rsidRPr="00FC1339">
        <w:rPr>
          <w:rFonts w:ascii="Times New Roman" w:hAnsi="Times New Roman"/>
        </w:rPr>
        <w:t xml:space="preserve"> к делу заявителя и регистрирует такие документы в общем порядке.</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Срок исполнения административной процедуры составляет не более 15 минут. </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C20171" w:rsidRPr="00FC1339" w:rsidRDefault="00C20171" w:rsidP="00C20171">
      <w:pPr>
        <w:pStyle w:val="ConsPlusNormal"/>
        <w:ind w:firstLine="709"/>
        <w:jc w:val="both"/>
        <w:rPr>
          <w:rFonts w:ascii="Times New Roman" w:hAnsi="Times New Roman"/>
          <w:b/>
          <w:highlight w:val="yellow"/>
        </w:rPr>
      </w:pPr>
    </w:p>
    <w:p w:rsidR="00C20171" w:rsidRPr="00FC1339" w:rsidRDefault="00C20171" w:rsidP="00C20171">
      <w:pPr>
        <w:pStyle w:val="ConsPlusNormal"/>
        <w:ind w:firstLine="709"/>
        <w:jc w:val="center"/>
        <w:rPr>
          <w:rFonts w:ascii="Times New Roman" w:hAnsi="Times New Roman"/>
          <w:b/>
        </w:rPr>
      </w:pPr>
      <w:r w:rsidRPr="00FC1339">
        <w:rPr>
          <w:rFonts w:ascii="Times New Roman" w:hAnsi="Times New Roman"/>
          <w:b/>
        </w:rPr>
        <w:t xml:space="preserve">Направление межведомственных запросов в органы государственной власти, </w:t>
      </w:r>
      <w:r w:rsidRPr="00FC1339">
        <w:rPr>
          <w:rFonts w:ascii="Times New Roman" w:hAnsi="Times New Roman"/>
          <w:b/>
        </w:rPr>
        <w:lastRenderedPageBreak/>
        <w:t>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C20171" w:rsidRPr="00FC1339" w:rsidRDefault="00C20171" w:rsidP="00C20171">
      <w:pPr>
        <w:pStyle w:val="ConsPlusNormal"/>
        <w:ind w:firstLine="709"/>
        <w:jc w:val="both"/>
        <w:rPr>
          <w:rFonts w:ascii="Times New Roman" w:hAnsi="Times New Roman"/>
          <w:highlight w:val="yellow"/>
        </w:rPr>
      </w:pP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Специалист, ответственный за межведомственное взаимодействие, не позднее одного рабочего дня, </w:t>
      </w:r>
      <w:proofErr w:type="gramStart"/>
      <w:r w:rsidRPr="00FC1339">
        <w:rPr>
          <w:rFonts w:ascii="Times New Roman" w:hAnsi="Times New Roman"/>
        </w:rPr>
        <w:t>следующих</w:t>
      </w:r>
      <w:proofErr w:type="gramEnd"/>
      <w:r w:rsidRPr="00FC1339">
        <w:rPr>
          <w:rFonts w:ascii="Times New Roman" w:hAnsi="Times New Roman"/>
        </w:rPr>
        <w:t xml:space="preserve"> за днем поступления заявления:</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w:t>
      </w:r>
      <w:r w:rsidRPr="00FC1339">
        <w:rPr>
          <w:rFonts w:ascii="Times New Roman" w:hAnsi="Times New Roman"/>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w:t>
      </w:r>
      <w:r w:rsidRPr="00FC1339">
        <w:rPr>
          <w:rFonts w:ascii="Times New Roman" w:hAnsi="Times New Roman"/>
        </w:rPr>
        <w:tab/>
        <w:t>подписывает оформленный межведомственный запрос у руководителя;</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w:t>
      </w:r>
      <w:r w:rsidRPr="00FC1339">
        <w:rPr>
          <w:rFonts w:ascii="Times New Roman" w:hAnsi="Times New Roman"/>
        </w:rPr>
        <w:tab/>
        <w:t>регистрирует межведомственный запрос в соответствующем реестре;</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w:t>
      </w:r>
      <w:r w:rsidRPr="00FC1339">
        <w:rPr>
          <w:rFonts w:ascii="Times New Roman" w:hAnsi="Times New Roman"/>
        </w:rPr>
        <w:tab/>
        <w:t>направляет межведомственный запрос в соответствующий орган.</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Межведомственный запрос содержит:</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1) наименование органа (организации), направляющего межведомственный запрос;</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2) наименование органа или организации, в адрес которых направляется межведомственный запрос;</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FC1339">
        <w:rPr>
          <w:rFonts w:ascii="Times New Roman" w:hAnsi="Times New Roman"/>
        </w:rPr>
        <w:t>необходимых</w:t>
      </w:r>
      <w:proofErr w:type="gramEnd"/>
      <w:r w:rsidRPr="00FC1339">
        <w:rPr>
          <w:rFonts w:ascii="Times New Roman" w:hAnsi="Times New Roman"/>
        </w:rPr>
        <w:t xml:space="preserve"> для предоставления муниципальной услуги, и указание на реквизиты данного нормативного правового акта;</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5) сведения, необходимые для представления документа и (или) информации, изложенные заявителем в поданном заявлении; </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6) контактная информация для направления ответа на межведомственный запрос;</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7) дата направления межведомственного запроса и срок ожидаемого ответа на межведомственный запрос;</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Направление межведомственного запроса осуществляется одним из следующих способов:</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w:t>
      </w:r>
      <w:r w:rsidRPr="00FC1339">
        <w:rPr>
          <w:rFonts w:ascii="Times New Roman" w:hAnsi="Times New Roman"/>
        </w:rPr>
        <w:tab/>
        <w:t>почтовым отправлением;</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w:t>
      </w:r>
      <w:r w:rsidRPr="00FC1339">
        <w:rPr>
          <w:rFonts w:ascii="Times New Roman" w:hAnsi="Times New Roman"/>
        </w:rPr>
        <w:tab/>
        <w:t>курьером, под расписку;</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w:t>
      </w:r>
      <w:r w:rsidRPr="00FC1339">
        <w:rPr>
          <w:rFonts w:ascii="Times New Roman" w:hAnsi="Times New Roman"/>
        </w:rPr>
        <w:tab/>
        <w:t>через систему межведомственного электронного взаимодействия (СМЭВ).</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C20171" w:rsidRPr="00FC1339" w:rsidRDefault="00C20171" w:rsidP="00C20171">
      <w:pPr>
        <w:pStyle w:val="ConsPlusNormal"/>
        <w:ind w:firstLine="709"/>
        <w:jc w:val="both"/>
        <w:rPr>
          <w:rFonts w:ascii="Times New Roman" w:hAnsi="Times New Roman"/>
        </w:rPr>
      </w:pPr>
      <w:proofErr w:type="gramStart"/>
      <w:r w:rsidRPr="00FC1339">
        <w:rPr>
          <w:rFonts w:ascii="Times New Roman" w:hAnsi="Times New Roman"/>
        </w:rPr>
        <w:t>Контроль за</w:t>
      </w:r>
      <w:proofErr w:type="gramEnd"/>
      <w:r w:rsidRPr="00FC1339">
        <w:rPr>
          <w:rFonts w:ascii="Times New Roman" w:hAnsi="Times New Roman"/>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w:t>
      </w:r>
      <w:r w:rsidRPr="00FC1339">
        <w:rPr>
          <w:rFonts w:ascii="Times New Roman" w:hAnsi="Times New Roman"/>
        </w:rPr>
        <w:lastRenderedPageBreak/>
        <w:t>межведомственное взаимодействие.</w:t>
      </w:r>
    </w:p>
    <w:p w:rsidR="00C20171" w:rsidRPr="00FC1339" w:rsidRDefault="00C20171" w:rsidP="00C20171">
      <w:pPr>
        <w:pStyle w:val="ConsPlusNormal"/>
        <w:ind w:firstLine="709"/>
        <w:jc w:val="both"/>
        <w:rPr>
          <w:rFonts w:ascii="Times New Roman" w:hAnsi="Times New Roman"/>
        </w:rPr>
      </w:pPr>
      <w:proofErr w:type="gramStart"/>
      <w:r w:rsidRPr="00FC1339">
        <w:rPr>
          <w:rFonts w:ascii="Times New Roman" w:hAnsi="Times New Roman"/>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FC1339">
        <w:rPr>
          <w:rFonts w:ascii="Times New Roman" w:hAnsi="Times New Roman"/>
        </w:rPr>
        <w:t xml:space="preserve"> отказывается в предоставлении услуги, и о праве заявителя самостоятельно представить соответствующий документ.</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C20171" w:rsidRPr="00FC1339" w:rsidRDefault="00C20171" w:rsidP="00C20171">
      <w:pPr>
        <w:pStyle w:val="ConsPlusNormal"/>
        <w:ind w:firstLine="709"/>
        <w:jc w:val="both"/>
        <w:rPr>
          <w:rFonts w:ascii="Times New Roman" w:hAnsi="Times New Roman"/>
          <w:i/>
        </w:rPr>
      </w:pPr>
      <w:r w:rsidRPr="00FC1339">
        <w:rPr>
          <w:rFonts w:ascii="Times New Roman" w:hAnsi="Times New Roman"/>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FC1339">
        <w:rPr>
          <w:rFonts w:ascii="Times New Roman" w:hAnsi="Times New Roman"/>
        </w:rPr>
        <w:t>оформлены</w:t>
      </w:r>
      <w:proofErr w:type="gramEnd"/>
      <w:r w:rsidRPr="00FC1339">
        <w:rPr>
          <w:rFonts w:ascii="Times New Roman" w:hAnsi="Times New Roman"/>
        </w:rPr>
        <w:t xml:space="preserve">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Срок исполнения административной процедуры составляет 4 рабочих дня со дня обращения заявителя.</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Результатом исполнения административной процедуры является получение полного 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C20171" w:rsidRPr="00FC1339" w:rsidRDefault="00C20171" w:rsidP="00C20171">
      <w:pPr>
        <w:pStyle w:val="ConsPlusNormal"/>
        <w:ind w:firstLine="709"/>
        <w:jc w:val="both"/>
        <w:rPr>
          <w:rFonts w:ascii="Times New Roman" w:hAnsi="Times New Roman"/>
          <w:highlight w:val="yellow"/>
        </w:rPr>
      </w:pPr>
    </w:p>
    <w:p w:rsidR="00C20171" w:rsidRPr="00FC1339" w:rsidRDefault="00C20171" w:rsidP="00C20171">
      <w:pPr>
        <w:pStyle w:val="ConsPlusNormal"/>
        <w:ind w:firstLine="709"/>
        <w:jc w:val="center"/>
        <w:rPr>
          <w:rFonts w:ascii="Times New Roman" w:hAnsi="Times New Roman"/>
          <w:b/>
        </w:rPr>
      </w:pPr>
      <w:r w:rsidRPr="00FC1339">
        <w:rPr>
          <w:rFonts w:ascii="Times New Roman" w:hAnsi="Times New Roman"/>
          <w:b/>
        </w:rPr>
        <w:t xml:space="preserve">Принятие </w:t>
      </w:r>
      <w:r w:rsidRPr="00FC1339">
        <w:rPr>
          <w:rFonts w:ascii="Times New Roman" w:hAnsi="Times New Roman"/>
          <w:b/>
          <w:i/>
        </w:rPr>
        <w:t>ОМСУ</w:t>
      </w:r>
      <w:r w:rsidRPr="00FC1339">
        <w:rPr>
          <w:rFonts w:ascii="Times New Roman" w:hAnsi="Times New Roman"/>
          <w:b/>
        </w:rPr>
        <w:t xml:space="preserve"> решения о (результат услуги)  или решения об отказе в (результат услуги) </w:t>
      </w:r>
    </w:p>
    <w:p w:rsidR="00C20171" w:rsidRPr="00FC1339" w:rsidRDefault="00C20171" w:rsidP="00C20171">
      <w:pPr>
        <w:pStyle w:val="ConsPlusNormal"/>
        <w:ind w:firstLine="709"/>
        <w:jc w:val="center"/>
        <w:rPr>
          <w:rFonts w:ascii="Times New Roman" w:hAnsi="Times New Roman"/>
          <w:b/>
          <w:highlight w:val="yellow"/>
        </w:rPr>
      </w:pP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3.4. Основанием для начала исполнения административной процедуры является передача в ОМСУ полного комплекта документов, необходимых для принятия решения (за исключением документов, находящихся в распоряжении ОМСУ – данные документы ОМСУ получает самостоятельно).</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Специалист ОМСУ, ответственный за принятие решения о предоставлении услуги, в течение одного рабочего дня направляет запрос в подразделение ОМСУ, в котором находятся недостающие документы, находящиеся в распоряжении ОМСУ. Соответствующее подразделение ОМСУ, в котором находятся недостающие документы, находящиеся в распоряжении ОМСУ, направляет ответ на запрос в течение одного рабочего дня с момента получения запроса от специалиста ОМСУ, ответственного за принятие решения о предоставлении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Специалист ОМСУ,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lastRenderedPageBreak/>
        <w:t>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C20171" w:rsidRPr="00FC1339" w:rsidRDefault="00C20171" w:rsidP="00C20171">
      <w:pPr>
        <w:tabs>
          <w:tab w:val="left" w:pos="851"/>
        </w:tabs>
        <w:ind w:firstLine="851"/>
        <w:jc w:val="both"/>
      </w:pPr>
      <w:r w:rsidRPr="00FC1339">
        <w:t>В случае отсутствия оснований для отказа</w:t>
      </w:r>
      <w:r w:rsidRPr="00FC1339">
        <w:rPr>
          <w:i/>
        </w:rPr>
        <w:t xml:space="preserve"> </w:t>
      </w:r>
      <w:r w:rsidRPr="00FC1339">
        <w:t>специалист ОМСУ, ответственный за принятие решения о предоставлении услуги, подготавливает проект разрешения на строительство и передает его вместе с личным делом заявителя руководителю уполномоченного органа для подписания.</w:t>
      </w:r>
    </w:p>
    <w:p w:rsidR="00C20171" w:rsidRPr="00FC1339" w:rsidRDefault="00C20171" w:rsidP="00C20171">
      <w:pPr>
        <w:tabs>
          <w:tab w:val="left" w:pos="851"/>
        </w:tabs>
        <w:ind w:firstLine="851"/>
        <w:jc w:val="both"/>
      </w:pPr>
      <w:r w:rsidRPr="00FC1339">
        <w:t>В случае наличия оснований для отказа</w:t>
      </w:r>
      <w:r w:rsidRPr="00FC1339">
        <w:rPr>
          <w:i/>
        </w:rPr>
        <w:t xml:space="preserve"> </w:t>
      </w:r>
      <w:r w:rsidRPr="00FC1339">
        <w:t>специалист ОМСУ, ответственный за принятие решения о предоставлении услуги, подготавливает проект решения об отказе в выдаче разрешения на строительство и передает его вместе с личным делом заявителя руководителю уполномоченного органа для подписания.</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Специалист ОМСУ, ответственный за принятие решения о предоставлении услуги,</w:t>
      </w:r>
      <w:r w:rsidRPr="00FC1339">
        <w:rPr>
          <w:rFonts w:ascii="Times New Roman" w:hAnsi="Times New Roman"/>
          <w:i/>
        </w:rPr>
        <w:t xml:space="preserve"> </w:t>
      </w:r>
      <w:r w:rsidRPr="00FC1339">
        <w:rPr>
          <w:rFonts w:ascii="Times New Roman" w:hAnsi="Times New Roman"/>
        </w:rPr>
        <w:t>направляет один экземпляр решения специалисту ОМСУ, ответственному за выдачу результата предоставления услуги, (в МФЦ – при подаче документов через МФЦ)</w:t>
      </w:r>
      <w:r w:rsidRPr="00FC1339">
        <w:rPr>
          <w:rFonts w:ascii="Times New Roman" w:hAnsi="Times New Roman"/>
          <w:b/>
        </w:rPr>
        <w:t xml:space="preserve"> </w:t>
      </w:r>
      <w:r w:rsidRPr="00FC1339">
        <w:rPr>
          <w:rFonts w:ascii="Times New Roman" w:hAnsi="Times New Roman"/>
        </w:rPr>
        <w:t>для выдачи его заявителю, а второй экземпляр передается в архив ОМСУ.</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Срок исполнения административной процедуры составляет 7 рабочих дней со дня получения в ОМСУ от заявителя документов, обязанность по представлению которых возложена на заявителя, 7 рабочих дней со дня получения в МФЦ полного комплекта документов, необходимых для принятия решения (при подаче документов через МФЦ).</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Результатом административной процедуры является принятие ОМСУ решения о выдаче разрешения на строительство, реконструкцию или решения об отказе в выдаче разрешения на строительство, реконструкцию  и направление принятого решения для выдачи его заявителю.</w:t>
      </w:r>
    </w:p>
    <w:p w:rsidR="00C20171" w:rsidRPr="00FC1339" w:rsidRDefault="00C20171" w:rsidP="00C20171">
      <w:pPr>
        <w:pStyle w:val="ConsPlusNormal"/>
        <w:ind w:firstLine="709"/>
        <w:jc w:val="both"/>
        <w:rPr>
          <w:rFonts w:ascii="Times New Roman" w:hAnsi="Times New Roman"/>
          <w:highlight w:val="yellow"/>
        </w:rPr>
      </w:pPr>
    </w:p>
    <w:p w:rsidR="00C20171" w:rsidRPr="00FC1339" w:rsidRDefault="00C20171" w:rsidP="00C20171">
      <w:pPr>
        <w:pStyle w:val="ConsPlusNormal"/>
        <w:ind w:firstLine="709"/>
        <w:jc w:val="center"/>
        <w:rPr>
          <w:rFonts w:ascii="Times New Roman" w:hAnsi="Times New Roman"/>
          <w:b/>
        </w:rPr>
      </w:pPr>
    </w:p>
    <w:p w:rsidR="00C20171" w:rsidRPr="00FC1339" w:rsidRDefault="00C20171" w:rsidP="00C20171">
      <w:pPr>
        <w:pStyle w:val="ConsPlusNormal"/>
        <w:ind w:firstLine="709"/>
        <w:jc w:val="center"/>
        <w:rPr>
          <w:rFonts w:ascii="Times New Roman" w:hAnsi="Times New Roman"/>
          <w:b/>
        </w:rPr>
      </w:pPr>
    </w:p>
    <w:p w:rsidR="00C20171" w:rsidRPr="00FC1339" w:rsidRDefault="00C20171" w:rsidP="00C20171">
      <w:pPr>
        <w:pStyle w:val="ConsPlusNormal"/>
        <w:ind w:firstLine="709"/>
        <w:jc w:val="center"/>
        <w:rPr>
          <w:rFonts w:ascii="Times New Roman" w:hAnsi="Times New Roman"/>
          <w:b/>
        </w:rPr>
      </w:pPr>
      <w:r w:rsidRPr="00FC1339">
        <w:rPr>
          <w:rFonts w:ascii="Times New Roman" w:hAnsi="Times New Roman"/>
          <w:b/>
        </w:rPr>
        <w:t>Выдача заявителю результата предоставления муниципальной услуги</w:t>
      </w:r>
    </w:p>
    <w:p w:rsidR="00C20171" w:rsidRPr="00FC1339" w:rsidRDefault="00C20171" w:rsidP="00C20171">
      <w:pPr>
        <w:pStyle w:val="ConsPlusNormal"/>
        <w:ind w:firstLine="709"/>
        <w:jc w:val="center"/>
        <w:rPr>
          <w:rFonts w:ascii="Times New Roman" w:hAnsi="Times New Roman"/>
          <w:b/>
        </w:rPr>
      </w:pP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3.5. Основанием начала исполнения административной процедуры является поступление специалисту,</w:t>
      </w:r>
      <w:r w:rsidRPr="00FC1339">
        <w:rPr>
          <w:rFonts w:ascii="Times New Roman" w:hAnsi="Times New Roman"/>
          <w:i/>
        </w:rPr>
        <w:t xml:space="preserve"> </w:t>
      </w:r>
      <w:r w:rsidRPr="00FC1339">
        <w:rPr>
          <w:rFonts w:ascii="Times New Roman" w:hAnsi="Times New Roman"/>
        </w:rPr>
        <w:t>ответственному за выдачу результата предоставления услуги, решения о выдаче разрешения на строительство, реконструкцию или решения об отказе в выдаче разрешения на строительство, реконструкцию (далее - документ, являющийся результатом предоставления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Административная процедура исполняется специалистом, ответственным за выдачу результата предоставления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FC1339">
        <w:rPr>
          <w:rFonts w:ascii="Times New Roman" w:hAnsi="Times New Roman"/>
          <w:i/>
        </w:rPr>
        <w:t xml:space="preserve"> </w:t>
      </w:r>
      <w:r w:rsidRPr="00FC1339">
        <w:rPr>
          <w:rFonts w:ascii="Times New Roman" w:hAnsi="Times New Roman"/>
        </w:rPr>
        <w:t>информирует заявителя о дате, с которой заявитель может получить документ, являющийся результатом предоставления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Если заявитель обратился за предоставлением услуги через Портал, то информирование осуществляется, также через Портал.</w:t>
      </w:r>
    </w:p>
    <w:p w:rsidR="00C20171" w:rsidRPr="00FC1339" w:rsidRDefault="00C20171" w:rsidP="00C20171">
      <w:pPr>
        <w:pStyle w:val="ConsPlusNormal"/>
        <w:ind w:firstLine="709"/>
        <w:jc w:val="both"/>
        <w:rPr>
          <w:rFonts w:ascii="Times New Roman" w:hAnsi="Times New Roman"/>
        </w:rPr>
      </w:pPr>
      <w:proofErr w:type="gramStart"/>
      <w:r w:rsidRPr="00FC1339">
        <w:rPr>
          <w:rFonts w:ascii="Times New Roman" w:hAnsi="Times New Roman"/>
        </w:rPr>
        <w:t xml:space="preserve">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w:t>
      </w:r>
      <w:r w:rsidRPr="00FC1339">
        <w:rPr>
          <w:rFonts w:ascii="Times New Roman" w:hAnsi="Times New Roman"/>
        </w:rPr>
        <w:lastRenderedPageBreak/>
        <w:t>заказным письмом с уведомлением.</w:t>
      </w:r>
      <w:proofErr w:type="gramEnd"/>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w:t>
      </w:r>
      <w:bookmarkStart w:id="3" w:name="_GoBack"/>
      <w:bookmarkEnd w:id="3"/>
      <w:r w:rsidRPr="00FC1339">
        <w:rPr>
          <w:rFonts w:ascii="Times New Roman" w:hAnsi="Times New Roman"/>
        </w:rPr>
        <w:t>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Срок исполнения административной процедуры составляет не более 7 рабочих дней, исчисляемых со дня регистрации в ОМСУ заявления с документами, обязанность по представлению которых возложена на заявителя.</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Результатом исполнения административной процедуры является выдача заявителю решения о предоставлении услуги или решения об отказе в предоставлении услуги.</w:t>
      </w:r>
    </w:p>
    <w:p w:rsidR="00C20171" w:rsidRPr="00FC1339" w:rsidRDefault="00C20171" w:rsidP="00C20171">
      <w:pPr>
        <w:pStyle w:val="ConsPlusNormal"/>
        <w:jc w:val="both"/>
        <w:rPr>
          <w:rFonts w:ascii="Times New Roman" w:hAnsi="Times New Roman"/>
          <w:highlight w:val="yellow"/>
        </w:rPr>
      </w:pPr>
    </w:p>
    <w:p w:rsidR="00C20171" w:rsidRPr="00FC1339" w:rsidRDefault="00C20171" w:rsidP="00C20171">
      <w:pPr>
        <w:pStyle w:val="ConsPlusNormal"/>
        <w:ind w:firstLine="709"/>
        <w:jc w:val="center"/>
        <w:outlineLvl w:val="1"/>
        <w:rPr>
          <w:rFonts w:ascii="Times New Roman" w:hAnsi="Times New Roman"/>
          <w:b/>
        </w:rPr>
      </w:pPr>
      <w:r w:rsidRPr="00FC1339">
        <w:rPr>
          <w:rFonts w:ascii="Times New Roman" w:hAnsi="Times New Roman"/>
          <w:b/>
        </w:rPr>
        <w:t xml:space="preserve">4. Формы </w:t>
      </w:r>
      <w:proofErr w:type="gramStart"/>
      <w:r w:rsidRPr="00FC1339">
        <w:rPr>
          <w:rFonts w:ascii="Times New Roman" w:hAnsi="Times New Roman"/>
          <w:b/>
        </w:rPr>
        <w:t>контроля за</w:t>
      </w:r>
      <w:proofErr w:type="gramEnd"/>
      <w:r w:rsidRPr="00FC1339">
        <w:rPr>
          <w:rFonts w:ascii="Times New Roman" w:hAnsi="Times New Roman"/>
          <w:b/>
        </w:rPr>
        <w:t xml:space="preserve"> исполнением административного регламента</w:t>
      </w:r>
    </w:p>
    <w:p w:rsidR="00C20171" w:rsidRPr="00FC1339" w:rsidRDefault="00C20171" w:rsidP="00C20171">
      <w:pPr>
        <w:pStyle w:val="ConsPlusNormal"/>
        <w:ind w:firstLine="709"/>
        <w:jc w:val="center"/>
        <w:outlineLvl w:val="1"/>
        <w:rPr>
          <w:rFonts w:ascii="Times New Roman" w:hAnsi="Times New Roman"/>
          <w:b/>
        </w:rPr>
      </w:pPr>
    </w:p>
    <w:p w:rsidR="00C20171" w:rsidRPr="00FC1339" w:rsidRDefault="00C20171" w:rsidP="00C20171">
      <w:pPr>
        <w:pStyle w:val="ConsPlusNormal"/>
        <w:ind w:firstLine="709"/>
        <w:jc w:val="center"/>
        <w:outlineLvl w:val="1"/>
        <w:rPr>
          <w:rFonts w:ascii="Times New Roman" w:hAnsi="Times New Roman"/>
          <w:b/>
        </w:rPr>
      </w:pPr>
      <w:r w:rsidRPr="00FC1339">
        <w:rPr>
          <w:rFonts w:ascii="Times New Roman" w:hAnsi="Times New Roman"/>
          <w:b/>
        </w:rPr>
        <w:t xml:space="preserve">Порядок осуществления текущего </w:t>
      </w:r>
      <w:proofErr w:type="gramStart"/>
      <w:r w:rsidRPr="00FC1339">
        <w:rPr>
          <w:rFonts w:ascii="Times New Roman" w:hAnsi="Times New Roman"/>
          <w:b/>
        </w:rPr>
        <w:t>контроля за</w:t>
      </w:r>
      <w:proofErr w:type="gramEnd"/>
      <w:r w:rsidRPr="00FC1339">
        <w:rPr>
          <w:rFonts w:ascii="Times New Roman" w:hAnsi="Times New Roman"/>
          <w:b/>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C20171" w:rsidRPr="00FC1339" w:rsidRDefault="00C20171" w:rsidP="00C20171">
      <w:pPr>
        <w:pStyle w:val="ConsPlusNormal"/>
        <w:ind w:firstLine="709"/>
        <w:jc w:val="both"/>
        <w:rPr>
          <w:rFonts w:ascii="Times New Roman" w:hAnsi="Times New Roman"/>
        </w:rPr>
      </w:pP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4.1. Текущий </w:t>
      </w:r>
      <w:proofErr w:type="gramStart"/>
      <w:r w:rsidRPr="00FC1339">
        <w:rPr>
          <w:rFonts w:ascii="Times New Roman" w:hAnsi="Times New Roman"/>
        </w:rPr>
        <w:t>контроль за</w:t>
      </w:r>
      <w:proofErr w:type="gramEnd"/>
      <w:r w:rsidRPr="00FC1339">
        <w:rPr>
          <w:rFonts w:ascii="Times New Roman" w:hAnsi="Times New Roman"/>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C20171" w:rsidRPr="00FC1339" w:rsidRDefault="00C20171" w:rsidP="00C20171">
      <w:pPr>
        <w:pStyle w:val="ConsPlusNormal"/>
        <w:ind w:firstLine="709"/>
        <w:jc w:val="both"/>
        <w:rPr>
          <w:rFonts w:ascii="Times New Roman" w:hAnsi="Times New Roman"/>
        </w:rPr>
      </w:pPr>
      <w:proofErr w:type="gramStart"/>
      <w:r w:rsidRPr="00FC1339">
        <w:rPr>
          <w:rFonts w:ascii="Times New Roman" w:hAnsi="Times New Roman"/>
        </w:rPr>
        <w:t>Контроль за</w:t>
      </w:r>
      <w:proofErr w:type="gramEnd"/>
      <w:r w:rsidRPr="00FC1339">
        <w:rPr>
          <w:rFonts w:ascii="Times New Roman" w:hAnsi="Times New Roman"/>
        </w:rPr>
        <w:t xml:space="preserve"> деятельностью ОМСУ по предоставлению муниципальной услуги осуществляется заместителем Главы муниципального образования, курирующим работу ОМСУ.</w:t>
      </w:r>
    </w:p>
    <w:p w:rsidR="00C20171" w:rsidRPr="00FC1339" w:rsidRDefault="00C20171" w:rsidP="00C20171">
      <w:pPr>
        <w:pStyle w:val="ConsPlusNormal"/>
        <w:ind w:firstLine="709"/>
        <w:jc w:val="both"/>
        <w:rPr>
          <w:rFonts w:ascii="Times New Roman" w:hAnsi="Times New Roman"/>
        </w:rPr>
      </w:pPr>
      <w:proofErr w:type="gramStart"/>
      <w:r w:rsidRPr="00FC1339">
        <w:rPr>
          <w:rFonts w:ascii="Times New Roman" w:hAnsi="Times New Roman"/>
        </w:rPr>
        <w:t>Контроль за</w:t>
      </w:r>
      <w:proofErr w:type="gramEnd"/>
      <w:r w:rsidRPr="00FC1339">
        <w:rPr>
          <w:rFonts w:ascii="Times New Roman" w:hAnsi="Times New Roman"/>
        </w:rPr>
        <w:t xml:space="preserve"> исполнением настоящего административного регламента сотрудниками МФЦ осуществляется руководителем МФЦ.</w:t>
      </w:r>
    </w:p>
    <w:p w:rsidR="00C20171" w:rsidRPr="00FC1339" w:rsidRDefault="00C20171" w:rsidP="00C20171">
      <w:pPr>
        <w:pStyle w:val="ConsPlusNormal"/>
        <w:ind w:firstLine="709"/>
        <w:jc w:val="both"/>
        <w:rPr>
          <w:rFonts w:ascii="Times New Roman" w:hAnsi="Times New Roman"/>
          <w:b/>
          <w:highlight w:val="yellow"/>
        </w:rPr>
      </w:pPr>
    </w:p>
    <w:p w:rsidR="00C20171" w:rsidRPr="00FC1339" w:rsidRDefault="00C20171" w:rsidP="00C20171">
      <w:pPr>
        <w:pStyle w:val="ConsPlusNormal"/>
        <w:jc w:val="center"/>
        <w:rPr>
          <w:rFonts w:ascii="Times New Roman" w:hAnsi="Times New Roman"/>
          <w:b/>
        </w:rPr>
      </w:pPr>
      <w:r w:rsidRPr="00FC1339">
        <w:rPr>
          <w:rFonts w:ascii="Times New Roman" w:hAnsi="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C20171" w:rsidRPr="00FC1339" w:rsidRDefault="00C20171" w:rsidP="00C20171">
      <w:pPr>
        <w:pStyle w:val="ConsPlusNormal"/>
        <w:ind w:firstLine="709"/>
        <w:jc w:val="both"/>
        <w:rPr>
          <w:rFonts w:ascii="Times New Roman" w:hAnsi="Times New Roman"/>
          <w:b/>
        </w:rPr>
      </w:pP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4.2. </w:t>
      </w:r>
      <w:proofErr w:type="gramStart"/>
      <w:r w:rsidRPr="00FC1339">
        <w:rPr>
          <w:rFonts w:ascii="Times New Roman" w:hAnsi="Times New Roman"/>
        </w:rPr>
        <w:t>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Контроль за полнотой и качеством предоставления муниципальной услуги включает в себя проведение плановых (в соответствии с</w:t>
      </w:r>
      <w:proofErr w:type="gramEnd"/>
      <w:r w:rsidRPr="00FC1339">
        <w:rPr>
          <w:rFonts w:ascii="Times New Roman" w:hAnsi="Times New Roman"/>
        </w:rPr>
        <w:t xml:space="preserve"> утвержденным графиком) и внеплановых проверок, проверки также проводятся по конкретным обращениям заявителей.</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Плановые и внеплановые проверки проводятся заместителем Главы муниципального образования, координирующим работу ОМСУ.</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Все плановые проверки должны осуществляться регулярно, в течение всего периода деятельности по предоставлению муниципальной услуги</w:t>
      </w:r>
      <w:r w:rsidRPr="00FC1339">
        <w:t xml:space="preserve"> </w:t>
      </w:r>
      <w:r w:rsidRPr="00FC1339">
        <w:rPr>
          <w:rFonts w:ascii="Times New Roman" w:hAnsi="Times New Roman"/>
        </w:rPr>
        <w:t>в соответствии с утвержденным графиком.</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Внеплановые проверки, которые могут быть проведены в любое время, при поступлении в ОМСУ жалоб на некачественное предоставление муниципальных услуг.</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 По результатам проведенных проверок в случае выявления нарушения порядка </w:t>
      </w:r>
      <w:r w:rsidRPr="00FC1339">
        <w:rPr>
          <w:rFonts w:ascii="Times New Roman" w:hAnsi="Times New Roman"/>
        </w:rPr>
        <w:lastRenderedPageBreak/>
        <w:t>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w:t>
      </w:r>
      <w:proofErr w:type="gramStart"/>
      <w:r w:rsidRPr="00FC1339">
        <w:rPr>
          <w:rFonts w:ascii="Times New Roman" w:hAnsi="Times New Roman"/>
        </w:rPr>
        <w:t xml:space="preserve"> .</w:t>
      </w:r>
      <w:proofErr w:type="gramEnd"/>
    </w:p>
    <w:p w:rsidR="00C20171" w:rsidRPr="00FC1339" w:rsidRDefault="00C20171" w:rsidP="00C20171">
      <w:pPr>
        <w:pStyle w:val="ConsPlusNormal"/>
        <w:ind w:firstLine="709"/>
        <w:jc w:val="center"/>
        <w:outlineLvl w:val="2"/>
        <w:rPr>
          <w:rFonts w:ascii="Times New Roman" w:hAnsi="Times New Roman"/>
          <w:b/>
        </w:rPr>
      </w:pPr>
      <w:r w:rsidRPr="00FC1339">
        <w:rPr>
          <w:rFonts w:ascii="Times New Roman" w:hAnsi="Times New Roman"/>
          <w:b/>
        </w:rPr>
        <w:t>Ответственность должностных лиц</w:t>
      </w:r>
    </w:p>
    <w:p w:rsidR="00C20171" w:rsidRPr="00FC1339" w:rsidRDefault="00C20171" w:rsidP="00C20171">
      <w:pPr>
        <w:pStyle w:val="ConsPlusNormal"/>
        <w:ind w:firstLine="709"/>
        <w:jc w:val="both"/>
        <w:rPr>
          <w:rFonts w:ascii="Times New Roman" w:hAnsi="Times New Roman"/>
        </w:rPr>
      </w:pP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Специалист ОМСУ, ответственный за принятие решения о предоставлении муниципальной услуги</w:t>
      </w:r>
      <w:r w:rsidRPr="00FC1339">
        <w:rPr>
          <w:rFonts w:ascii="Times New Roman" w:hAnsi="Times New Roman"/>
          <w:i/>
        </w:rPr>
        <w:t>,</w:t>
      </w:r>
      <w:r w:rsidRPr="00FC1339">
        <w:rPr>
          <w:rFonts w:ascii="Times New Roman" w:hAnsi="Times New Roman"/>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C20171" w:rsidRPr="00FC1339" w:rsidRDefault="00C20171" w:rsidP="00C20171">
      <w:pPr>
        <w:pStyle w:val="ConsPlusNormal"/>
        <w:ind w:firstLine="709"/>
        <w:jc w:val="both"/>
        <w:rPr>
          <w:rFonts w:ascii="Times New Roman" w:hAnsi="Times New Roman"/>
        </w:rPr>
      </w:pPr>
    </w:p>
    <w:p w:rsidR="00C20171" w:rsidRPr="00FC1339" w:rsidRDefault="00C20171" w:rsidP="00C20171">
      <w:pPr>
        <w:pStyle w:val="ConsPlusNormal"/>
        <w:jc w:val="center"/>
        <w:outlineLvl w:val="2"/>
        <w:rPr>
          <w:rFonts w:ascii="Times New Roman" w:hAnsi="Times New Roman"/>
          <w:b/>
        </w:rPr>
      </w:pPr>
      <w:r w:rsidRPr="00FC1339">
        <w:rPr>
          <w:rFonts w:ascii="Times New Roman" w:hAnsi="Times New Roman"/>
          <w:b/>
        </w:rPr>
        <w:t xml:space="preserve">Требования к порядку и формам </w:t>
      </w:r>
      <w:proofErr w:type="gramStart"/>
      <w:r w:rsidRPr="00FC1339">
        <w:rPr>
          <w:rFonts w:ascii="Times New Roman" w:hAnsi="Times New Roman"/>
          <w:b/>
        </w:rPr>
        <w:t>контроля за</w:t>
      </w:r>
      <w:proofErr w:type="gramEnd"/>
      <w:r w:rsidRPr="00FC1339">
        <w:rPr>
          <w:rFonts w:ascii="Times New Roman" w:hAnsi="Times New Roman"/>
          <w:b/>
        </w:rPr>
        <w:t xml:space="preserve"> предоставлением муниципальной услуги, в том числе со стороны граждан, их объединений и организаций</w:t>
      </w:r>
    </w:p>
    <w:p w:rsidR="00C20171" w:rsidRPr="00FC1339" w:rsidRDefault="00C20171" w:rsidP="00C20171">
      <w:pPr>
        <w:pStyle w:val="ConsPlusNormal"/>
        <w:ind w:firstLine="540"/>
        <w:jc w:val="both"/>
        <w:rPr>
          <w:rFonts w:ascii="Times New Roman" w:hAnsi="Times New Roman"/>
        </w:rPr>
      </w:pP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4.4. Граждане, юридические лица, их объединения и организации в случае </w:t>
      </w:r>
      <w:proofErr w:type="gramStart"/>
      <w:r w:rsidRPr="00FC1339">
        <w:rPr>
          <w:rFonts w:ascii="Times New Roman" w:hAnsi="Times New Roman"/>
        </w:rPr>
        <w:t>выявления фактов нарушения порядка предоставления муниципальной услуги</w:t>
      </w:r>
      <w:proofErr w:type="gramEnd"/>
      <w:r w:rsidRPr="00FC1339">
        <w:rPr>
          <w:rFonts w:ascii="Times New Roman" w:hAnsi="Times New Roman"/>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Общественный </w:t>
      </w:r>
      <w:proofErr w:type="gramStart"/>
      <w:r w:rsidRPr="00FC1339">
        <w:rPr>
          <w:rFonts w:ascii="Times New Roman" w:hAnsi="Times New Roman"/>
        </w:rPr>
        <w:t>контроль за</w:t>
      </w:r>
      <w:proofErr w:type="gramEnd"/>
      <w:r w:rsidRPr="00FC1339">
        <w:rPr>
          <w:rFonts w:ascii="Times New Roman" w:hAnsi="Times New Roman"/>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FC1339">
        <w:rPr>
          <w:rFonts w:ascii="Times New Roman" w:hAnsi="Times New Roman"/>
        </w:rPr>
        <w:t>предоставления муниципальной услуги, выработанные в ходе проведения таких мероприятий учитываются</w:t>
      </w:r>
      <w:proofErr w:type="gramEnd"/>
      <w:r w:rsidRPr="00FC1339">
        <w:rPr>
          <w:rFonts w:ascii="Times New Roman" w:hAnsi="Times New Roman"/>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C20171" w:rsidRPr="00FC1339" w:rsidRDefault="00C20171" w:rsidP="00C20171">
      <w:pPr>
        <w:pStyle w:val="ConsPlusNormal"/>
        <w:ind w:firstLine="709"/>
        <w:jc w:val="both"/>
        <w:rPr>
          <w:rFonts w:ascii="Times New Roman" w:hAnsi="Times New Roman"/>
        </w:rPr>
      </w:pPr>
    </w:p>
    <w:p w:rsidR="00C20171" w:rsidRPr="00FC1339" w:rsidRDefault="00C20171" w:rsidP="00C20171">
      <w:pPr>
        <w:pStyle w:val="ConsPlusNormal"/>
        <w:ind w:firstLine="709"/>
        <w:jc w:val="center"/>
        <w:outlineLvl w:val="1"/>
        <w:rPr>
          <w:rFonts w:ascii="Times New Roman" w:hAnsi="Times New Roman"/>
          <w:b/>
        </w:rPr>
      </w:pPr>
      <w:r w:rsidRPr="00FC1339">
        <w:rPr>
          <w:rFonts w:ascii="Times New Roman" w:hAnsi="Times New Roman"/>
          <w:b/>
        </w:rPr>
        <w:t>5. Досудебный порядок обжалования решения и действия</w:t>
      </w:r>
    </w:p>
    <w:p w:rsidR="00C20171" w:rsidRPr="00FC1339" w:rsidRDefault="00C20171" w:rsidP="00C20171">
      <w:pPr>
        <w:pStyle w:val="ConsPlusNormal"/>
        <w:ind w:firstLine="709"/>
        <w:jc w:val="center"/>
        <w:rPr>
          <w:rFonts w:ascii="Times New Roman" w:hAnsi="Times New Roman"/>
          <w:b/>
        </w:rPr>
      </w:pPr>
      <w:r w:rsidRPr="00FC1339">
        <w:rPr>
          <w:rFonts w:ascii="Times New Roman" w:hAnsi="Times New Roman"/>
          <w:b/>
        </w:rPr>
        <w:t>(бездействия) органа, представляющего муниципальную услугу,</w:t>
      </w:r>
    </w:p>
    <w:p w:rsidR="00C20171" w:rsidRPr="00FC1339" w:rsidRDefault="00C20171" w:rsidP="00C20171">
      <w:pPr>
        <w:pStyle w:val="ConsPlusNormal"/>
        <w:ind w:firstLine="709"/>
        <w:jc w:val="center"/>
        <w:rPr>
          <w:rFonts w:ascii="Times New Roman" w:hAnsi="Times New Roman"/>
          <w:b/>
        </w:rPr>
      </w:pPr>
      <w:r w:rsidRPr="00FC1339">
        <w:rPr>
          <w:rFonts w:ascii="Times New Roman" w:hAnsi="Times New Roman"/>
          <w:b/>
        </w:rPr>
        <w:t>а также должностных лиц и муниципальных служащих,</w:t>
      </w:r>
    </w:p>
    <w:p w:rsidR="00C20171" w:rsidRPr="00FC1339" w:rsidRDefault="00C20171" w:rsidP="00C20171">
      <w:pPr>
        <w:pStyle w:val="ConsPlusNormal"/>
        <w:ind w:firstLine="709"/>
        <w:jc w:val="center"/>
        <w:rPr>
          <w:rFonts w:ascii="Times New Roman" w:hAnsi="Times New Roman"/>
          <w:b/>
        </w:rPr>
      </w:pPr>
      <w:proofErr w:type="gramStart"/>
      <w:r w:rsidRPr="00FC1339">
        <w:rPr>
          <w:rFonts w:ascii="Times New Roman" w:hAnsi="Times New Roman"/>
          <w:b/>
        </w:rPr>
        <w:t>обеспечивающих</w:t>
      </w:r>
      <w:proofErr w:type="gramEnd"/>
      <w:r w:rsidRPr="00FC1339">
        <w:rPr>
          <w:rFonts w:ascii="Times New Roman" w:hAnsi="Times New Roman"/>
          <w:b/>
        </w:rPr>
        <w:t xml:space="preserve"> ее предоставление</w:t>
      </w:r>
    </w:p>
    <w:p w:rsidR="00C20171" w:rsidRPr="00FC1339" w:rsidRDefault="00C20171" w:rsidP="00C20171">
      <w:pPr>
        <w:pStyle w:val="ConsPlusNormal"/>
        <w:ind w:firstLine="709"/>
        <w:jc w:val="both"/>
        <w:rPr>
          <w:rFonts w:ascii="Times New Roman" w:hAnsi="Times New Roman"/>
        </w:rPr>
      </w:pP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5.1. Заявители имеют право на обжалование решений, принятых в ходе предоставления муниципальной услуги, действий или бездействия должностных лиц МФЦ, ОМСУ</w:t>
      </w:r>
      <w:r>
        <w:rPr>
          <w:rFonts w:ascii="Times New Roman" w:hAnsi="Times New Roman"/>
        </w:rPr>
        <w:t xml:space="preserve">, </w:t>
      </w:r>
      <w:r w:rsidRPr="00596CDC">
        <w:rPr>
          <w:rFonts w:ascii="Times New Roman" w:hAnsi="Times New Roman"/>
          <w:u w:val="single"/>
        </w:rPr>
        <w:t>в антимонопольный орган</w:t>
      </w:r>
      <w:r w:rsidRPr="00FC1339">
        <w:rPr>
          <w:rFonts w:ascii="Times New Roman" w:hAnsi="Times New Roman"/>
        </w:rPr>
        <w:t xml:space="preserve"> в досудебном порядке.</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C20171" w:rsidRPr="00FC1339" w:rsidRDefault="00C20171" w:rsidP="00C20171">
      <w:pPr>
        <w:pStyle w:val="ConsPlusNormal"/>
        <w:ind w:firstLine="709"/>
        <w:jc w:val="both"/>
        <w:rPr>
          <w:rFonts w:ascii="Times New Roman" w:hAnsi="Times New Roman"/>
        </w:rPr>
      </w:pPr>
      <w:proofErr w:type="gramStart"/>
      <w:r w:rsidRPr="00FC1339">
        <w:rPr>
          <w:rFonts w:ascii="Times New Roman" w:hAnsi="Times New Roman"/>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w:t>
      </w:r>
      <w:r w:rsidRPr="00FC1339">
        <w:rPr>
          <w:rFonts w:ascii="Times New Roman" w:hAnsi="Times New Roman"/>
        </w:rPr>
        <w:lastRenderedPageBreak/>
        <w:t>системы "Единый портал государственных и муниципальных услуг (функций)",</w:t>
      </w:r>
      <w:r>
        <w:rPr>
          <w:rFonts w:ascii="Times New Roman" w:hAnsi="Times New Roman"/>
        </w:rPr>
        <w:t xml:space="preserve"> </w:t>
      </w:r>
      <w:r w:rsidRPr="00596CDC">
        <w:rPr>
          <w:rFonts w:ascii="Times New Roman" w:hAnsi="Times New Roman"/>
          <w:u w:val="single"/>
        </w:rPr>
        <w:t>портал</w:t>
      </w:r>
      <w:proofErr w:type="gramEnd"/>
      <w:r w:rsidRPr="00596CDC">
        <w:rPr>
          <w:rFonts w:ascii="Times New Roman" w:hAnsi="Times New Roman"/>
          <w:u w:val="single"/>
        </w:rPr>
        <w:t xml:space="preserve"> антимонопольного органа,</w:t>
      </w:r>
      <w:r w:rsidRPr="00FC1339">
        <w:rPr>
          <w:rFonts w:ascii="Times New Roman" w:hAnsi="Times New Roman"/>
        </w:rPr>
        <w:t xml:space="preserve">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0171" w:rsidRPr="00FC1339" w:rsidRDefault="00C20171" w:rsidP="00C20171">
      <w:pPr>
        <w:pStyle w:val="ConsPlusNormal"/>
        <w:ind w:firstLine="709"/>
        <w:jc w:val="both"/>
        <w:rPr>
          <w:rFonts w:ascii="Times New Roman" w:hAnsi="Times New Roman"/>
        </w:rPr>
      </w:pPr>
      <w:proofErr w:type="gramStart"/>
      <w:r w:rsidRPr="00FC1339">
        <w:rPr>
          <w:rFonts w:ascii="Times New Roman" w:hAnsi="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Жалоба должна содержать:</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0171" w:rsidRPr="00FC1339" w:rsidRDefault="00C20171" w:rsidP="00C20171">
      <w:pPr>
        <w:pStyle w:val="ConsPlusNormal"/>
        <w:ind w:firstLine="709"/>
        <w:jc w:val="both"/>
        <w:rPr>
          <w:rFonts w:ascii="Times New Roman" w:hAnsi="Times New Roman"/>
        </w:rPr>
      </w:pPr>
      <w:proofErr w:type="gramStart"/>
      <w:r w:rsidRPr="00FC1339">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4) доводы, на </w:t>
      </w:r>
      <w:proofErr w:type="gramStart"/>
      <w:r w:rsidRPr="00FC1339">
        <w:rPr>
          <w:rFonts w:ascii="Times New Roman" w:hAnsi="Times New Roman"/>
        </w:rPr>
        <w:t>основании</w:t>
      </w:r>
      <w:proofErr w:type="gramEnd"/>
      <w:r w:rsidRPr="00FC1339">
        <w:rPr>
          <w:rFonts w:ascii="Times New Roman" w:hAnsi="Times New Roman"/>
        </w:rPr>
        <w:t xml:space="preserve">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Заявитель вправе запрашивать и получать информацию и документы, необходимые для обоснования и рассмотрения жалобы.</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C1339">
        <w:rPr>
          <w:rFonts w:ascii="Times New Roman" w:hAnsi="Times New Roman"/>
        </w:rPr>
        <w:t>представлена</w:t>
      </w:r>
      <w:proofErr w:type="gramEnd"/>
      <w:r w:rsidRPr="00FC1339">
        <w:rPr>
          <w:rFonts w:ascii="Times New Roman" w:hAnsi="Times New Roman"/>
        </w:rPr>
        <w:t>:</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а) оформленная в соответствии с законодательством Российской Федерации доверенность (для физических лиц);</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При отсутствии вышестоящего органа жалоба подается непосредственно </w:t>
      </w:r>
      <w:r w:rsidRPr="00FC1339">
        <w:rPr>
          <w:rFonts w:ascii="Times New Roman" w:hAnsi="Times New Roman"/>
        </w:rPr>
        <w:lastRenderedPageBreak/>
        <w:t>руководителю органа, предоставляющего муниципальную услугу, и рассматривается им в соответствии с настоящим административным регламентом.</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При этом срок рассмотрения жалобы исчисляется со дня регистрации жалобы в уполномоченном на ее рассмотрение органе.</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При поступлении жалобы через МФЦ, многофункциональный центр обеспечивает ее передачу </w:t>
      </w:r>
      <w:proofErr w:type="gramStart"/>
      <w:r w:rsidRPr="00FC1339">
        <w:rPr>
          <w:rFonts w:ascii="Times New Roman" w:hAnsi="Times New Roman"/>
        </w:rPr>
        <w:t>в</w:t>
      </w:r>
      <w:proofErr w:type="gramEnd"/>
      <w:r w:rsidRPr="00FC1339">
        <w:rPr>
          <w:rFonts w:ascii="Times New Roman" w:hAnsi="Times New Roman"/>
        </w:rPr>
        <w:t xml:space="preserve"> </w:t>
      </w:r>
      <w:proofErr w:type="gramStart"/>
      <w:r w:rsidRPr="00FC1339">
        <w:rPr>
          <w:rFonts w:ascii="Times New Roman" w:hAnsi="Times New Roman"/>
        </w:rPr>
        <w:t>уполномоченный</w:t>
      </w:r>
      <w:proofErr w:type="gramEnd"/>
      <w:r w:rsidRPr="00FC1339">
        <w:rPr>
          <w:rFonts w:ascii="Times New Roman" w:hAnsi="Times New Roman"/>
        </w:rPr>
        <w:t xml:space="preserve">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По результатам рассмотрения жалобы ОМСУ может быть принято одно из следующих решений:</w:t>
      </w:r>
    </w:p>
    <w:p w:rsidR="00C20171" w:rsidRPr="00FC1339" w:rsidRDefault="00C20171" w:rsidP="00C20171">
      <w:pPr>
        <w:pStyle w:val="ConsPlusNormal"/>
        <w:ind w:firstLine="709"/>
        <w:jc w:val="both"/>
        <w:rPr>
          <w:rFonts w:ascii="Times New Roman" w:hAnsi="Times New Roman"/>
        </w:rPr>
      </w:pPr>
      <w:proofErr w:type="gramStart"/>
      <w:r w:rsidRPr="00FC1339">
        <w:rPr>
          <w:rFonts w:ascii="Times New Roman" w:hAnsi="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2) отказать в удовлетворении жалобы.</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Ответ на обращение не дается в следующих случаях:</w:t>
      </w:r>
    </w:p>
    <w:p w:rsidR="00C20171" w:rsidRPr="00FC1339" w:rsidRDefault="00C20171" w:rsidP="00C20171">
      <w:pPr>
        <w:autoSpaceDE w:val="0"/>
        <w:autoSpaceDN w:val="0"/>
        <w:adjustRightInd w:val="0"/>
        <w:ind w:firstLine="540"/>
        <w:jc w:val="both"/>
        <w:rPr>
          <w:rFonts w:eastAsia="Calibri"/>
        </w:rPr>
      </w:pPr>
      <w:r w:rsidRPr="00FC1339">
        <w:rPr>
          <w:rFonts w:eastAsia="Calibri"/>
        </w:rPr>
        <w:t>1. В случае</w:t>
      </w:r>
      <w:proofErr w:type="gramStart"/>
      <w:r w:rsidRPr="00FC1339">
        <w:rPr>
          <w:rFonts w:eastAsia="Calibri"/>
        </w:rPr>
        <w:t>,</w:t>
      </w:r>
      <w:proofErr w:type="gramEnd"/>
      <w:r w:rsidRPr="00FC1339">
        <w:rPr>
          <w:rFonts w:eastAsia="Calibri"/>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w:t>
      </w:r>
    </w:p>
    <w:p w:rsidR="00C20171" w:rsidRPr="00FC1339" w:rsidRDefault="00C20171" w:rsidP="00C20171">
      <w:pPr>
        <w:autoSpaceDE w:val="0"/>
        <w:autoSpaceDN w:val="0"/>
        <w:adjustRightInd w:val="0"/>
        <w:ind w:firstLine="540"/>
        <w:jc w:val="both"/>
        <w:rPr>
          <w:rFonts w:eastAsia="Calibri"/>
        </w:rPr>
      </w:pPr>
      <w:r w:rsidRPr="00FC1339">
        <w:rPr>
          <w:rFonts w:eastAsia="Calibri"/>
        </w:rPr>
        <w:t xml:space="preserve">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5" w:history="1">
        <w:r w:rsidRPr="00FC1339">
          <w:rPr>
            <w:rFonts w:eastAsia="Calibri"/>
          </w:rPr>
          <w:t>порядка</w:t>
        </w:r>
      </w:hyperlink>
      <w:r w:rsidRPr="00FC1339">
        <w:rPr>
          <w:rFonts w:eastAsia="Calibri"/>
        </w:rPr>
        <w:t xml:space="preserve"> обжалования данного судебного решения.</w:t>
      </w:r>
    </w:p>
    <w:p w:rsidR="00C20171" w:rsidRPr="00FC1339" w:rsidRDefault="00C20171" w:rsidP="00C20171">
      <w:pPr>
        <w:autoSpaceDE w:val="0"/>
        <w:autoSpaceDN w:val="0"/>
        <w:adjustRightInd w:val="0"/>
        <w:ind w:firstLine="540"/>
        <w:jc w:val="both"/>
        <w:rPr>
          <w:rFonts w:eastAsia="Calibri"/>
        </w:rPr>
      </w:pPr>
      <w:r w:rsidRPr="00FC1339">
        <w:rPr>
          <w:rFonts w:eastAsia="Calibri"/>
        </w:rPr>
        <w:t xml:space="preserve">3. </w:t>
      </w:r>
      <w:proofErr w:type="gramStart"/>
      <w:r w:rsidRPr="00FC1339">
        <w:rPr>
          <w:rFonts w:eastAsia="Calibri"/>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C20171" w:rsidRPr="00FC1339" w:rsidRDefault="00C20171" w:rsidP="00C20171">
      <w:pPr>
        <w:autoSpaceDE w:val="0"/>
        <w:autoSpaceDN w:val="0"/>
        <w:adjustRightInd w:val="0"/>
        <w:ind w:firstLine="540"/>
        <w:jc w:val="both"/>
        <w:rPr>
          <w:rFonts w:eastAsia="Calibri"/>
        </w:rPr>
      </w:pPr>
      <w:r w:rsidRPr="00FC1339">
        <w:rPr>
          <w:rFonts w:eastAsia="Calibri"/>
        </w:rPr>
        <w:t>4. В случае</w:t>
      </w:r>
      <w:proofErr w:type="gramStart"/>
      <w:r w:rsidRPr="00FC1339">
        <w:rPr>
          <w:rFonts w:eastAsia="Calibri"/>
        </w:rPr>
        <w:t>,</w:t>
      </w:r>
      <w:proofErr w:type="gramEnd"/>
      <w:r w:rsidRPr="00FC1339">
        <w:rPr>
          <w:rFonts w:eastAsia="Calibri"/>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20171" w:rsidRPr="00FC1339" w:rsidRDefault="00C20171" w:rsidP="00C20171">
      <w:pPr>
        <w:autoSpaceDE w:val="0"/>
        <w:autoSpaceDN w:val="0"/>
        <w:adjustRightInd w:val="0"/>
        <w:ind w:firstLine="540"/>
        <w:jc w:val="both"/>
        <w:rPr>
          <w:rFonts w:eastAsia="Calibri"/>
        </w:rPr>
      </w:pPr>
      <w:r w:rsidRPr="00FC1339">
        <w:rPr>
          <w:rFonts w:eastAsia="Calibri"/>
        </w:rPr>
        <w:t>5. В случае</w:t>
      </w:r>
      <w:proofErr w:type="gramStart"/>
      <w:r w:rsidRPr="00FC1339">
        <w:rPr>
          <w:rFonts w:eastAsia="Calibri"/>
        </w:rPr>
        <w:t>,</w:t>
      </w:r>
      <w:proofErr w:type="gramEnd"/>
      <w:r w:rsidRPr="00FC1339">
        <w:rPr>
          <w:rFonts w:eastAsia="Calibri"/>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C20171" w:rsidRPr="00FC1339" w:rsidRDefault="00C20171" w:rsidP="00C20171">
      <w:pPr>
        <w:autoSpaceDE w:val="0"/>
        <w:autoSpaceDN w:val="0"/>
        <w:adjustRightInd w:val="0"/>
        <w:ind w:firstLine="540"/>
        <w:jc w:val="both"/>
        <w:rPr>
          <w:rFonts w:eastAsia="Calibri"/>
        </w:rPr>
      </w:pPr>
      <w:r w:rsidRPr="00FC1339">
        <w:rPr>
          <w:rFonts w:eastAsia="Calibri"/>
        </w:rPr>
        <w:lastRenderedPageBreak/>
        <w:t>6. В случае</w:t>
      </w:r>
      <w:proofErr w:type="gramStart"/>
      <w:r w:rsidRPr="00FC1339">
        <w:rPr>
          <w:rFonts w:eastAsia="Calibri"/>
        </w:rPr>
        <w:t>,</w:t>
      </w:r>
      <w:proofErr w:type="gramEnd"/>
      <w:r w:rsidRPr="00FC1339">
        <w:rPr>
          <w:rFonts w:eastAsia="Calibri"/>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6" w:history="1">
        <w:r w:rsidRPr="00FC1339">
          <w:rPr>
            <w:rFonts w:eastAsia="Calibri"/>
          </w:rPr>
          <w:t>тайну</w:t>
        </w:r>
      </w:hyperlink>
      <w:r w:rsidRPr="00FC1339">
        <w:rPr>
          <w:rFonts w:eastAsia="Calibri"/>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20171" w:rsidRPr="00FC1339" w:rsidRDefault="00C20171" w:rsidP="00C20171">
      <w:pPr>
        <w:autoSpaceDE w:val="0"/>
        <w:autoSpaceDN w:val="0"/>
        <w:adjustRightInd w:val="0"/>
        <w:ind w:firstLine="540"/>
        <w:jc w:val="both"/>
        <w:rPr>
          <w:color w:val="FF0000"/>
        </w:rPr>
      </w:pPr>
      <w:r w:rsidRPr="00FC1339">
        <w:rPr>
          <w:rFonts w:eastAsia="Calibri"/>
        </w:rPr>
        <w:t>7. В случае</w:t>
      </w:r>
      <w:proofErr w:type="gramStart"/>
      <w:r w:rsidRPr="00FC1339">
        <w:rPr>
          <w:rFonts w:eastAsia="Calibri"/>
        </w:rPr>
        <w:t>,</w:t>
      </w:r>
      <w:proofErr w:type="gramEnd"/>
      <w:r w:rsidRPr="00FC1339">
        <w:rPr>
          <w:rFonts w:eastAsia="Calibri"/>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Основания для приостановления рассмотрения жалобы не предусмотрены.</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C20171" w:rsidRPr="00FC1339" w:rsidRDefault="00C20171" w:rsidP="00C20171">
      <w:pPr>
        <w:pStyle w:val="ConsPlusNormal"/>
        <w:ind w:firstLine="709"/>
        <w:jc w:val="both"/>
        <w:rPr>
          <w:rFonts w:ascii="Times New Roman" w:hAnsi="Times New Roman"/>
        </w:rPr>
      </w:pPr>
    </w:p>
    <w:p w:rsidR="00C20171" w:rsidRPr="00FC1339" w:rsidRDefault="00C20171" w:rsidP="00C20171">
      <w:pPr>
        <w:pStyle w:val="ConsPlusNormal"/>
        <w:ind w:firstLine="709"/>
        <w:jc w:val="both"/>
        <w:outlineLvl w:val="0"/>
        <w:rPr>
          <w:rFonts w:ascii="Times New Roman" w:hAnsi="Times New Roman"/>
        </w:rPr>
      </w:pPr>
      <w:r w:rsidRPr="00FC1339">
        <w:rPr>
          <w:rFonts w:ascii="Times New Roman" w:hAnsi="Times New Roman"/>
        </w:rPr>
        <w:br w:type="page"/>
      </w:r>
    </w:p>
    <w:p w:rsidR="00C20171" w:rsidRPr="00FC1339" w:rsidRDefault="00C20171" w:rsidP="00C20171">
      <w:pPr>
        <w:autoSpaceDE w:val="0"/>
        <w:autoSpaceDN w:val="0"/>
        <w:adjustRightInd w:val="0"/>
        <w:ind w:firstLine="709"/>
        <w:jc w:val="right"/>
        <w:outlineLvl w:val="0"/>
      </w:pPr>
      <w:r w:rsidRPr="00FC1339">
        <w:lastRenderedPageBreak/>
        <w:t>Приложение 1</w:t>
      </w:r>
    </w:p>
    <w:p w:rsidR="00C20171" w:rsidRPr="00FC1339" w:rsidRDefault="00C20171" w:rsidP="00C20171">
      <w:pPr>
        <w:autoSpaceDE w:val="0"/>
        <w:autoSpaceDN w:val="0"/>
        <w:adjustRightInd w:val="0"/>
        <w:ind w:firstLine="709"/>
        <w:jc w:val="right"/>
      </w:pPr>
      <w:r w:rsidRPr="00FC1339">
        <w:t>к административному регламенту</w:t>
      </w:r>
    </w:p>
    <w:p w:rsidR="00C20171" w:rsidRPr="00FC1339" w:rsidRDefault="00C20171" w:rsidP="00C20171">
      <w:pPr>
        <w:autoSpaceDE w:val="0"/>
        <w:autoSpaceDN w:val="0"/>
        <w:adjustRightInd w:val="0"/>
        <w:ind w:firstLine="709"/>
        <w:jc w:val="right"/>
      </w:pPr>
      <w:r w:rsidRPr="00FC1339">
        <w:t>предоставления муниципальной услуги</w:t>
      </w:r>
    </w:p>
    <w:p w:rsidR="00C20171" w:rsidRPr="00FC1339" w:rsidRDefault="00C20171" w:rsidP="00C20171">
      <w:pPr>
        <w:autoSpaceDE w:val="0"/>
        <w:autoSpaceDN w:val="0"/>
        <w:adjustRightInd w:val="0"/>
        <w:ind w:firstLine="709"/>
        <w:jc w:val="right"/>
      </w:pPr>
    </w:p>
    <w:p w:rsidR="00C20171" w:rsidRPr="00FC1339" w:rsidRDefault="00C20171" w:rsidP="00C20171">
      <w:pPr>
        <w:pStyle w:val="a3"/>
        <w:widowControl w:val="0"/>
        <w:spacing w:before="0" w:beforeAutospacing="0" w:after="0" w:afterAutospacing="0"/>
        <w:ind w:firstLine="284"/>
        <w:jc w:val="center"/>
        <w:rPr>
          <w:b/>
          <w:sz w:val="24"/>
          <w:szCs w:val="24"/>
        </w:rPr>
      </w:pPr>
    </w:p>
    <w:p w:rsidR="00C20171" w:rsidRPr="00FC1339" w:rsidRDefault="00C20171" w:rsidP="00C20171">
      <w:pPr>
        <w:pStyle w:val="a3"/>
        <w:widowControl w:val="0"/>
        <w:spacing w:before="0" w:beforeAutospacing="0" w:after="0" w:afterAutospacing="0"/>
        <w:ind w:firstLine="284"/>
        <w:jc w:val="center"/>
        <w:rPr>
          <w:b/>
          <w:sz w:val="24"/>
          <w:szCs w:val="24"/>
        </w:rPr>
      </w:pPr>
      <w:r w:rsidRPr="00FC1339">
        <w:rPr>
          <w:b/>
          <w:sz w:val="24"/>
          <w:szCs w:val="24"/>
        </w:rPr>
        <w:t>Общая информация о</w:t>
      </w:r>
      <w:r>
        <w:rPr>
          <w:b/>
          <w:sz w:val="24"/>
          <w:szCs w:val="24"/>
        </w:rPr>
        <w:t>б</w:t>
      </w:r>
      <w:r w:rsidRPr="00FC1339">
        <w:rPr>
          <w:b/>
          <w:i/>
          <w:sz w:val="24"/>
          <w:szCs w:val="24"/>
        </w:rPr>
        <w:t xml:space="preserve"> </w:t>
      </w:r>
      <w:r w:rsidRPr="00FC1339">
        <w:rPr>
          <w:b/>
          <w:sz w:val="24"/>
          <w:szCs w:val="24"/>
        </w:rPr>
        <w:t xml:space="preserve">администрации </w:t>
      </w:r>
      <w:r>
        <w:rPr>
          <w:b/>
          <w:sz w:val="24"/>
          <w:szCs w:val="24"/>
        </w:rPr>
        <w:t>Зеньковского сельсовета</w:t>
      </w:r>
    </w:p>
    <w:p w:rsidR="00C20171" w:rsidRPr="00FC1339" w:rsidRDefault="00C20171" w:rsidP="00C20171">
      <w:pPr>
        <w:pStyle w:val="a3"/>
        <w:widowControl w:val="0"/>
        <w:spacing w:before="0" w:beforeAutospacing="0" w:after="0" w:afterAutospacing="0"/>
        <w:ind w:firstLine="284"/>
        <w:jc w:val="center"/>
        <w:rPr>
          <w:b/>
          <w:i/>
          <w:sz w:val="24"/>
          <w:szCs w:val="24"/>
        </w:rPr>
      </w:pPr>
      <w:proofErr w:type="gramStart"/>
      <w:r w:rsidRPr="00FC1339">
        <w:rPr>
          <w:b/>
          <w:sz w:val="24"/>
          <w:szCs w:val="24"/>
        </w:rPr>
        <w:t>ответственного</w:t>
      </w:r>
      <w:proofErr w:type="gramEnd"/>
      <w:r w:rsidRPr="00FC1339">
        <w:rPr>
          <w:b/>
          <w:sz w:val="24"/>
          <w:szCs w:val="24"/>
        </w:rPr>
        <w:t xml:space="preserve"> за предоставление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C20171" w:rsidRPr="00FC1339" w:rsidTr="00B04269">
        <w:tc>
          <w:tcPr>
            <w:tcW w:w="2608" w:type="pct"/>
            <w:tcBorders>
              <w:top w:val="single" w:sz="4" w:space="0" w:color="auto"/>
              <w:left w:val="single" w:sz="4" w:space="0" w:color="auto"/>
              <w:bottom w:val="single" w:sz="4" w:space="0" w:color="auto"/>
              <w:right w:val="single" w:sz="4" w:space="0" w:color="auto"/>
            </w:tcBorders>
          </w:tcPr>
          <w:p w:rsidR="00C20171" w:rsidRPr="00FC1339" w:rsidRDefault="00C20171" w:rsidP="00B04269">
            <w:pPr>
              <w:pStyle w:val="a3"/>
              <w:widowControl w:val="0"/>
              <w:spacing w:before="0" w:beforeAutospacing="0" w:after="0" w:afterAutospacing="0"/>
              <w:jc w:val="left"/>
              <w:rPr>
                <w:sz w:val="24"/>
                <w:szCs w:val="24"/>
              </w:rPr>
            </w:pPr>
            <w:r w:rsidRPr="00FC1339">
              <w:rPr>
                <w:sz w:val="24"/>
                <w:szCs w:val="24"/>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pStyle w:val="a3"/>
              <w:widowControl w:val="0"/>
              <w:spacing w:before="0" w:beforeAutospacing="0" w:after="0" w:afterAutospacing="0"/>
              <w:ind w:firstLine="284"/>
              <w:jc w:val="center"/>
              <w:rPr>
                <w:rFonts w:eastAsia="Times New Roman"/>
                <w:sz w:val="24"/>
                <w:szCs w:val="24"/>
              </w:rPr>
            </w:pPr>
            <w:r w:rsidRPr="00FC1339">
              <w:rPr>
                <w:rFonts w:eastAsia="Times New Roman"/>
                <w:sz w:val="24"/>
                <w:szCs w:val="24"/>
              </w:rPr>
              <w:t>6769</w:t>
            </w:r>
            <w:r>
              <w:rPr>
                <w:rFonts w:eastAsia="Times New Roman"/>
                <w:sz w:val="24"/>
                <w:szCs w:val="24"/>
              </w:rPr>
              <w:t>90</w:t>
            </w:r>
            <w:r w:rsidRPr="00FC1339">
              <w:rPr>
                <w:rFonts w:eastAsia="Times New Roman"/>
                <w:sz w:val="24"/>
                <w:szCs w:val="24"/>
              </w:rPr>
              <w:t xml:space="preserve">, Амурская область, Константиновский район, </w:t>
            </w:r>
          </w:p>
          <w:p w:rsidR="00C20171" w:rsidRPr="00FC1339" w:rsidRDefault="00C20171" w:rsidP="00B04269">
            <w:pPr>
              <w:pStyle w:val="a3"/>
              <w:widowControl w:val="0"/>
              <w:spacing w:before="0" w:beforeAutospacing="0" w:after="0" w:afterAutospacing="0"/>
              <w:ind w:firstLine="284"/>
              <w:jc w:val="center"/>
              <w:rPr>
                <w:sz w:val="24"/>
                <w:szCs w:val="24"/>
              </w:rPr>
            </w:pPr>
            <w:r w:rsidRPr="00FC1339">
              <w:rPr>
                <w:rFonts w:eastAsia="Times New Roman"/>
                <w:sz w:val="24"/>
                <w:szCs w:val="24"/>
              </w:rPr>
              <w:t xml:space="preserve">с. </w:t>
            </w:r>
            <w:r>
              <w:rPr>
                <w:rFonts w:eastAsia="Times New Roman"/>
                <w:sz w:val="24"/>
                <w:szCs w:val="24"/>
              </w:rPr>
              <w:t>Зеньковка</w:t>
            </w:r>
            <w:r w:rsidRPr="00FC1339">
              <w:rPr>
                <w:rFonts w:eastAsia="Times New Roman"/>
                <w:sz w:val="24"/>
                <w:szCs w:val="24"/>
              </w:rPr>
              <w:t xml:space="preserve">, ул. </w:t>
            </w:r>
            <w:r>
              <w:rPr>
                <w:rFonts w:eastAsia="Times New Roman"/>
                <w:sz w:val="24"/>
                <w:szCs w:val="24"/>
              </w:rPr>
              <w:t>Советская</w:t>
            </w:r>
            <w:r w:rsidRPr="00FC1339">
              <w:rPr>
                <w:rFonts w:eastAsia="Times New Roman"/>
                <w:sz w:val="24"/>
                <w:szCs w:val="24"/>
              </w:rPr>
              <w:t xml:space="preserve">, д. </w:t>
            </w:r>
            <w:r>
              <w:rPr>
                <w:rFonts w:eastAsia="Times New Roman"/>
                <w:sz w:val="24"/>
                <w:szCs w:val="24"/>
              </w:rPr>
              <w:t>19,кв</w:t>
            </w:r>
            <w:proofErr w:type="gramStart"/>
            <w:r>
              <w:rPr>
                <w:rFonts w:eastAsia="Times New Roman"/>
                <w:sz w:val="24"/>
                <w:szCs w:val="24"/>
              </w:rPr>
              <w:t>.(</w:t>
            </w:r>
            <w:proofErr w:type="gramEnd"/>
            <w:r>
              <w:rPr>
                <w:rFonts w:eastAsia="Times New Roman"/>
                <w:sz w:val="24"/>
                <w:szCs w:val="24"/>
              </w:rPr>
              <w:t>офис) 2.</w:t>
            </w:r>
          </w:p>
        </w:tc>
      </w:tr>
      <w:tr w:rsidR="00C20171" w:rsidRPr="00FC1339" w:rsidTr="00B04269">
        <w:tc>
          <w:tcPr>
            <w:tcW w:w="2608" w:type="pct"/>
            <w:tcBorders>
              <w:top w:val="single" w:sz="4" w:space="0" w:color="auto"/>
              <w:left w:val="single" w:sz="4" w:space="0" w:color="auto"/>
              <w:bottom w:val="single" w:sz="4" w:space="0" w:color="auto"/>
              <w:right w:val="single" w:sz="4" w:space="0" w:color="auto"/>
            </w:tcBorders>
          </w:tcPr>
          <w:p w:rsidR="00C20171" w:rsidRPr="00FC1339" w:rsidRDefault="00C20171" w:rsidP="00B04269">
            <w:pPr>
              <w:pStyle w:val="a3"/>
              <w:widowControl w:val="0"/>
              <w:spacing w:before="0" w:beforeAutospacing="0" w:after="0" w:afterAutospacing="0"/>
              <w:jc w:val="left"/>
              <w:rPr>
                <w:sz w:val="24"/>
                <w:szCs w:val="24"/>
              </w:rPr>
            </w:pPr>
            <w:r w:rsidRPr="00FC1339">
              <w:rPr>
                <w:sz w:val="24"/>
                <w:szCs w:val="24"/>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pStyle w:val="a3"/>
              <w:widowControl w:val="0"/>
              <w:spacing w:before="0" w:beforeAutospacing="0" w:after="0" w:afterAutospacing="0"/>
              <w:ind w:firstLine="284"/>
              <w:jc w:val="center"/>
              <w:rPr>
                <w:rFonts w:eastAsia="Times New Roman"/>
                <w:sz w:val="24"/>
                <w:szCs w:val="24"/>
              </w:rPr>
            </w:pPr>
            <w:r w:rsidRPr="00FC1339">
              <w:rPr>
                <w:rFonts w:eastAsia="Times New Roman"/>
                <w:sz w:val="24"/>
                <w:szCs w:val="24"/>
              </w:rPr>
              <w:t>6769</w:t>
            </w:r>
            <w:r>
              <w:rPr>
                <w:rFonts w:eastAsia="Times New Roman"/>
                <w:sz w:val="24"/>
                <w:szCs w:val="24"/>
              </w:rPr>
              <w:t>90</w:t>
            </w:r>
            <w:r w:rsidRPr="00FC1339">
              <w:rPr>
                <w:rFonts w:eastAsia="Times New Roman"/>
                <w:sz w:val="24"/>
                <w:szCs w:val="24"/>
              </w:rPr>
              <w:t xml:space="preserve">, Амурская область, Константиновский район, </w:t>
            </w:r>
          </w:p>
          <w:p w:rsidR="00C20171" w:rsidRPr="00FC1339" w:rsidRDefault="00C20171" w:rsidP="00B04269">
            <w:pPr>
              <w:pStyle w:val="a3"/>
              <w:widowControl w:val="0"/>
              <w:spacing w:before="0" w:beforeAutospacing="0" w:after="0" w:afterAutospacing="0"/>
              <w:ind w:firstLine="284"/>
              <w:jc w:val="center"/>
              <w:rPr>
                <w:sz w:val="24"/>
                <w:szCs w:val="24"/>
              </w:rPr>
            </w:pPr>
            <w:r w:rsidRPr="00FC1339">
              <w:rPr>
                <w:rFonts w:eastAsia="Times New Roman"/>
                <w:sz w:val="24"/>
                <w:szCs w:val="24"/>
              </w:rPr>
              <w:t xml:space="preserve">с. </w:t>
            </w:r>
            <w:r>
              <w:rPr>
                <w:rFonts w:eastAsia="Times New Roman"/>
                <w:sz w:val="24"/>
                <w:szCs w:val="24"/>
              </w:rPr>
              <w:t>Зеньковка</w:t>
            </w:r>
            <w:r w:rsidRPr="00FC1339">
              <w:rPr>
                <w:rFonts w:eastAsia="Times New Roman"/>
                <w:sz w:val="24"/>
                <w:szCs w:val="24"/>
              </w:rPr>
              <w:t xml:space="preserve">, ул. </w:t>
            </w:r>
            <w:r>
              <w:rPr>
                <w:rFonts w:eastAsia="Times New Roman"/>
                <w:sz w:val="24"/>
                <w:szCs w:val="24"/>
              </w:rPr>
              <w:t>Советская</w:t>
            </w:r>
            <w:r w:rsidRPr="00FC1339">
              <w:rPr>
                <w:rFonts w:eastAsia="Times New Roman"/>
                <w:sz w:val="24"/>
                <w:szCs w:val="24"/>
              </w:rPr>
              <w:t xml:space="preserve">, д. </w:t>
            </w:r>
            <w:r>
              <w:rPr>
                <w:rFonts w:eastAsia="Times New Roman"/>
                <w:sz w:val="24"/>
                <w:szCs w:val="24"/>
              </w:rPr>
              <w:t>19,кв</w:t>
            </w:r>
            <w:proofErr w:type="gramStart"/>
            <w:r>
              <w:rPr>
                <w:rFonts w:eastAsia="Times New Roman"/>
                <w:sz w:val="24"/>
                <w:szCs w:val="24"/>
              </w:rPr>
              <w:t>.(</w:t>
            </w:r>
            <w:proofErr w:type="gramEnd"/>
            <w:r>
              <w:rPr>
                <w:rFonts w:eastAsia="Times New Roman"/>
                <w:sz w:val="24"/>
                <w:szCs w:val="24"/>
              </w:rPr>
              <w:t>офис) 2.</w:t>
            </w:r>
          </w:p>
        </w:tc>
      </w:tr>
      <w:tr w:rsidR="00C20171" w:rsidRPr="00FC1339" w:rsidTr="00B04269">
        <w:tc>
          <w:tcPr>
            <w:tcW w:w="2608" w:type="pct"/>
            <w:tcBorders>
              <w:top w:val="single" w:sz="4" w:space="0" w:color="auto"/>
              <w:left w:val="single" w:sz="4" w:space="0" w:color="auto"/>
              <w:bottom w:val="single" w:sz="4" w:space="0" w:color="auto"/>
              <w:right w:val="single" w:sz="4" w:space="0" w:color="auto"/>
            </w:tcBorders>
          </w:tcPr>
          <w:p w:rsidR="00C20171" w:rsidRPr="00FC1339" w:rsidRDefault="00C20171" w:rsidP="00B04269">
            <w:pPr>
              <w:pStyle w:val="a3"/>
              <w:widowControl w:val="0"/>
              <w:spacing w:before="0" w:beforeAutospacing="0" w:after="0" w:afterAutospacing="0"/>
              <w:jc w:val="left"/>
              <w:rPr>
                <w:sz w:val="24"/>
                <w:szCs w:val="24"/>
              </w:rPr>
            </w:pPr>
            <w:r w:rsidRPr="00FC1339">
              <w:rPr>
                <w:sz w:val="24"/>
                <w:szCs w:val="24"/>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widowControl w:val="0"/>
              <w:shd w:val="clear" w:color="auto" w:fill="FFFFFF"/>
              <w:spacing w:line="360" w:lineRule="auto"/>
              <w:ind w:firstLine="284"/>
              <w:jc w:val="center"/>
            </w:pPr>
          </w:p>
          <w:p w:rsidR="00C20171" w:rsidRPr="00FC1339" w:rsidRDefault="00C20171" w:rsidP="00B04269">
            <w:pPr>
              <w:widowControl w:val="0"/>
              <w:shd w:val="clear" w:color="auto" w:fill="FFFFFF"/>
              <w:spacing w:line="360" w:lineRule="auto"/>
              <w:ind w:firstLine="284"/>
              <w:jc w:val="center"/>
            </w:pPr>
            <w:r>
              <w:rPr>
                <w:lang w:val="en-US"/>
              </w:rPr>
              <w:t>zenkovkaselsovet@rambler.ru</w:t>
            </w:r>
          </w:p>
        </w:tc>
      </w:tr>
      <w:tr w:rsidR="00C20171" w:rsidRPr="00FC1339" w:rsidTr="00B04269">
        <w:tc>
          <w:tcPr>
            <w:tcW w:w="2608" w:type="pct"/>
            <w:tcBorders>
              <w:top w:val="single" w:sz="4" w:space="0" w:color="auto"/>
              <w:left w:val="single" w:sz="4" w:space="0" w:color="auto"/>
              <w:bottom w:val="single" w:sz="4" w:space="0" w:color="auto"/>
              <w:right w:val="single" w:sz="4" w:space="0" w:color="auto"/>
            </w:tcBorders>
          </w:tcPr>
          <w:p w:rsidR="00C20171" w:rsidRPr="00FC1339" w:rsidRDefault="00C20171" w:rsidP="00B04269">
            <w:pPr>
              <w:pStyle w:val="a3"/>
              <w:widowControl w:val="0"/>
              <w:spacing w:before="0" w:beforeAutospacing="0" w:after="0" w:afterAutospacing="0"/>
              <w:jc w:val="left"/>
              <w:rPr>
                <w:sz w:val="24"/>
                <w:szCs w:val="24"/>
              </w:rPr>
            </w:pPr>
            <w:r w:rsidRPr="00FC1339">
              <w:rPr>
                <w:sz w:val="24"/>
                <w:szCs w:val="24"/>
              </w:rPr>
              <w:t>Телефон для справок</w:t>
            </w:r>
          </w:p>
        </w:tc>
        <w:tc>
          <w:tcPr>
            <w:tcW w:w="2392"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pStyle w:val="a3"/>
              <w:widowControl w:val="0"/>
              <w:spacing w:before="0" w:beforeAutospacing="0" w:after="0" w:afterAutospacing="0"/>
              <w:ind w:firstLine="284"/>
              <w:jc w:val="center"/>
              <w:rPr>
                <w:sz w:val="24"/>
                <w:szCs w:val="24"/>
              </w:rPr>
            </w:pPr>
            <w:r w:rsidRPr="00FC1339">
              <w:rPr>
                <w:rFonts w:eastAsia="Times New Roman"/>
                <w:sz w:val="24"/>
                <w:szCs w:val="24"/>
              </w:rPr>
              <w:t>8 (41639)9</w:t>
            </w:r>
            <w:r w:rsidRPr="00327D94">
              <w:rPr>
                <w:rFonts w:eastAsia="Times New Roman"/>
                <w:sz w:val="24"/>
                <w:szCs w:val="24"/>
              </w:rPr>
              <w:t>3680</w:t>
            </w:r>
            <w:r w:rsidRPr="00FC1339">
              <w:rPr>
                <w:rFonts w:eastAsia="Times New Roman"/>
                <w:sz w:val="24"/>
                <w:szCs w:val="24"/>
              </w:rPr>
              <w:t xml:space="preserve"> </w:t>
            </w:r>
          </w:p>
        </w:tc>
      </w:tr>
      <w:tr w:rsidR="00C20171" w:rsidRPr="00FC1339" w:rsidTr="00B04269">
        <w:tc>
          <w:tcPr>
            <w:tcW w:w="2608" w:type="pct"/>
            <w:tcBorders>
              <w:top w:val="single" w:sz="4" w:space="0" w:color="auto"/>
              <w:left w:val="single" w:sz="4" w:space="0" w:color="auto"/>
              <w:bottom w:val="single" w:sz="4" w:space="0" w:color="auto"/>
              <w:right w:val="single" w:sz="4" w:space="0" w:color="auto"/>
            </w:tcBorders>
          </w:tcPr>
          <w:p w:rsidR="00C20171" w:rsidRPr="00FC1339" w:rsidRDefault="00C20171" w:rsidP="00B04269">
            <w:pPr>
              <w:pStyle w:val="a3"/>
              <w:widowControl w:val="0"/>
              <w:spacing w:before="0" w:beforeAutospacing="0" w:after="0" w:afterAutospacing="0"/>
              <w:jc w:val="left"/>
              <w:rPr>
                <w:sz w:val="24"/>
                <w:szCs w:val="24"/>
              </w:rPr>
            </w:pPr>
            <w:r w:rsidRPr="00FC1339">
              <w:rPr>
                <w:sz w:val="24"/>
                <w:szCs w:val="24"/>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pStyle w:val="a3"/>
              <w:widowControl w:val="0"/>
              <w:spacing w:before="0" w:beforeAutospacing="0" w:after="0" w:afterAutospacing="0"/>
              <w:ind w:firstLine="284"/>
              <w:jc w:val="center"/>
              <w:rPr>
                <w:sz w:val="24"/>
                <w:szCs w:val="24"/>
              </w:rPr>
            </w:pPr>
          </w:p>
        </w:tc>
      </w:tr>
      <w:tr w:rsidR="00C20171" w:rsidRPr="00FC1339" w:rsidTr="00B04269">
        <w:tc>
          <w:tcPr>
            <w:tcW w:w="2608" w:type="pct"/>
            <w:tcBorders>
              <w:top w:val="single" w:sz="4" w:space="0" w:color="auto"/>
              <w:left w:val="single" w:sz="4" w:space="0" w:color="auto"/>
              <w:bottom w:val="single" w:sz="4" w:space="0" w:color="auto"/>
              <w:right w:val="single" w:sz="4" w:space="0" w:color="auto"/>
            </w:tcBorders>
          </w:tcPr>
          <w:p w:rsidR="00C20171" w:rsidRPr="00FC1339" w:rsidRDefault="00C20171" w:rsidP="00B04269">
            <w:pPr>
              <w:pStyle w:val="a3"/>
              <w:widowControl w:val="0"/>
              <w:spacing w:before="0" w:beforeAutospacing="0" w:after="0" w:afterAutospacing="0"/>
              <w:jc w:val="left"/>
              <w:rPr>
                <w:sz w:val="24"/>
                <w:szCs w:val="24"/>
              </w:rPr>
            </w:pPr>
            <w:r w:rsidRPr="00FC1339">
              <w:rPr>
                <w:sz w:val="24"/>
                <w:szCs w:val="24"/>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vAlign w:val="center"/>
          </w:tcPr>
          <w:p w:rsidR="00C20171" w:rsidRPr="00327D94" w:rsidRDefault="00C20171" w:rsidP="00B04269">
            <w:pPr>
              <w:widowControl w:val="0"/>
              <w:shd w:val="clear" w:color="auto" w:fill="FFFFFF"/>
              <w:spacing w:line="360" w:lineRule="auto"/>
              <w:ind w:firstLine="284"/>
              <w:jc w:val="center"/>
            </w:pPr>
            <w:proofErr w:type="spellStart"/>
            <w:r w:rsidRPr="00FC1339">
              <w:rPr>
                <w:lang w:val="en-US"/>
              </w:rPr>
              <w:t>konst</w:t>
            </w:r>
            <w:proofErr w:type="spellEnd"/>
            <w:r w:rsidRPr="00327D94">
              <w:t>-</w:t>
            </w:r>
            <w:proofErr w:type="spellStart"/>
            <w:r w:rsidRPr="00FC1339">
              <w:rPr>
                <w:lang w:val="en-US"/>
              </w:rPr>
              <w:t>adm</w:t>
            </w:r>
            <w:proofErr w:type="spellEnd"/>
            <w:r w:rsidRPr="00327D94">
              <w:t>.</w:t>
            </w:r>
            <w:proofErr w:type="spellStart"/>
            <w:r w:rsidRPr="00FC1339">
              <w:rPr>
                <w:lang w:val="en-US"/>
              </w:rPr>
              <w:t>ru</w:t>
            </w:r>
            <w:proofErr w:type="spellEnd"/>
            <w:r w:rsidRPr="00327D94">
              <w:t>(</w:t>
            </w:r>
            <w:r>
              <w:t>по соглашению)</w:t>
            </w:r>
          </w:p>
        </w:tc>
      </w:tr>
      <w:tr w:rsidR="00C20171" w:rsidRPr="00FC1339" w:rsidTr="00B04269">
        <w:tc>
          <w:tcPr>
            <w:tcW w:w="2608" w:type="pct"/>
            <w:tcBorders>
              <w:top w:val="single" w:sz="4" w:space="0" w:color="auto"/>
              <w:left w:val="single" w:sz="4" w:space="0" w:color="auto"/>
              <w:bottom w:val="single" w:sz="4" w:space="0" w:color="auto"/>
              <w:right w:val="single" w:sz="4" w:space="0" w:color="auto"/>
            </w:tcBorders>
          </w:tcPr>
          <w:p w:rsidR="00C20171" w:rsidRPr="00FC1339" w:rsidRDefault="00C20171" w:rsidP="00B04269">
            <w:pPr>
              <w:pStyle w:val="a3"/>
              <w:widowControl w:val="0"/>
              <w:spacing w:before="0" w:beforeAutospacing="0" w:after="0" w:afterAutospacing="0"/>
              <w:jc w:val="left"/>
              <w:rPr>
                <w:sz w:val="24"/>
                <w:szCs w:val="24"/>
              </w:rPr>
            </w:pPr>
            <w:r w:rsidRPr="00FC1339">
              <w:rPr>
                <w:sz w:val="24"/>
                <w:szCs w:val="24"/>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widowControl w:val="0"/>
              <w:shd w:val="clear" w:color="auto" w:fill="FFFFFF"/>
              <w:spacing w:line="360" w:lineRule="auto"/>
              <w:ind w:firstLine="284"/>
              <w:jc w:val="center"/>
            </w:pPr>
            <w:r>
              <w:t>Полунина Наталья Викторовна</w:t>
            </w:r>
          </w:p>
        </w:tc>
      </w:tr>
    </w:tbl>
    <w:p w:rsidR="00C20171" w:rsidRPr="00FC1339" w:rsidRDefault="00C20171" w:rsidP="00C20171">
      <w:pPr>
        <w:pStyle w:val="a3"/>
        <w:widowControl w:val="0"/>
        <w:spacing w:before="0" w:beforeAutospacing="0" w:after="0" w:afterAutospacing="0"/>
        <w:ind w:firstLine="284"/>
        <w:rPr>
          <w:sz w:val="24"/>
          <w:szCs w:val="24"/>
        </w:rPr>
      </w:pPr>
    </w:p>
    <w:p w:rsidR="00C20171" w:rsidRPr="00FC1339" w:rsidRDefault="00C20171" w:rsidP="00C20171">
      <w:pPr>
        <w:pStyle w:val="a3"/>
        <w:widowControl w:val="0"/>
        <w:spacing w:before="0" w:beforeAutospacing="0" w:after="0" w:afterAutospacing="0"/>
        <w:ind w:firstLine="284"/>
        <w:jc w:val="center"/>
        <w:rPr>
          <w:b/>
          <w:sz w:val="24"/>
          <w:szCs w:val="24"/>
        </w:rPr>
      </w:pPr>
      <w:r w:rsidRPr="00FC1339">
        <w:rPr>
          <w:b/>
          <w:sz w:val="24"/>
          <w:szCs w:val="24"/>
        </w:rPr>
        <w:t xml:space="preserve">График работы администрации Константиновского района, </w:t>
      </w:r>
    </w:p>
    <w:p w:rsidR="00C20171" w:rsidRPr="00FC1339" w:rsidRDefault="00C20171" w:rsidP="00C20171">
      <w:pPr>
        <w:pStyle w:val="a3"/>
        <w:widowControl w:val="0"/>
        <w:spacing w:before="0" w:beforeAutospacing="0" w:after="0" w:afterAutospacing="0"/>
        <w:ind w:firstLine="284"/>
        <w:jc w:val="center"/>
        <w:rPr>
          <w:i/>
          <w:sz w:val="24"/>
          <w:szCs w:val="24"/>
        </w:rPr>
      </w:pPr>
      <w:proofErr w:type="gramStart"/>
      <w:r w:rsidRPr="00FC1339">
        <w:rPr>
          <w:b/>
          <w:sz w:val="24"/>
          <w:szCs w:val="24"/>
        </w:rPr>
        <w:t>ответственного</w:t>
      </w:r>
      <w:proofErr w:type="gramEnd"/>
      <w:r w:rsidRPr="00FC1339">
        <w:rPr>
          <w:b/>
          <w:sz w:val="24"/>
          <w:szCs w:val="24"/>
        </w:rPr>
        <w:t xml:space="preserve"> за предоставление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C20171" w:rsidRPr="00FC1339" w:rsidTr="00B04269">
        <w:tc>
          <w:tcPr>
            <w:tcW w:w="1684" w:type="pct"/>
            <w:tcBorders>
              <w:top w:val="single" w:sz="4" w:space="0" w:color="auto"/>
              <w:left w:val="single" w:sz="4" w:space="0" w:color="auto"/>
              <w:bottom w:val="single" w:sz="4" w:space="0" w:color="auto"/>
              <w:right w:val="single" w:sz="4" w:space="0" w:color="auto"/>
            </w:tcBorders>
          </w:tcPr>
          <w:p w:rsidR="00C20171" w:rsidRPr="00FC1339" w:rsidRDefault="00C20171" w:rsidP="00B04269">
            <w:pPr>
              <w:pStyle w:val="a3"/>
              <w:widowControl w:val="0"/>
              <w:spacing w:before="0" w:beforeAutospacing="0" w:after="0" w:afterAutospacing="0"/>
              <w:jc w:val="center"/>
              <w:rPr>
                <w:sz w:val="24"/>
                <w:szCs w:val="24"/>
              </w:rPr>
            </w:pPr>
            <w:r w:rsidRPr="00FC1339">
              <w:rPr>
                <w:sz w:val="24"/>
                <w:szCs w:val="24"/>
              </w:rPr>
              <w:t>День недели</w:t>
            </w:r>
          </w:p>
        </w:tc>
        <w:tc>
          <w:tcPr>
            <w:tcW w:w="1674" w:type="pct"/>
            <w:tcBorders>
              <w:top w:val="single" w:sz="4" w:space="0" w:color="auto"/>
              <w:left w:val="single" w:sz="4" w:space="0" w:color="auto"/>
              <w:bottom w:val="single" w:sz="4" w:space="0" w:color="auto"/>
              <w:right w:val="single" w:sz="4" w:space="0" w:color="auto"/>
            </w:tcBorders>
          </w:tcPr>
          <w:p w:rsidR="00C20171" w:rsidRPr="00FC1339" w:rsidRDefault="00C20171" w:rsidP="00B04269">
            <w:pPr>
              <w:pStyle w:val="a3"/>
              <w:widowControl w:val="0"/>
              <w:spacing w:before="0" w:beforeAutospacing="0" w:after="0" w:afterAutospacing="0"/>
              <w:jc w:val="center"/>
              <w:rPr>
                <w:sz w:val="24"/>
                <w:szCs w:val="24"/>
              </w:rPr>
            </w:pPr>
            <w:r w:rsidRPr="00FC1339">
              <w:rPr>
                <w:sz w:val="24"/>
                <w:szCs w:val="24"/>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tcPr>
          <w:p w:rsidR="00C20171" w:rsidRPr="00FC1339" w:rsidRDefault="00C20171" w:rsidP="00B04269">
            <w:pPr>
              <w:pStyle w:val="a3"/>
              <w:widowControl w:val="0"/>
              <w:spacing w:before="0" w:beforeAutospacing="0" w:after="0" w:afterAutospacing="0"/>
              <w:jc w:val="center"/>
              <w:rPr>
                <w:sz w:val="24"/>
                <w:szCs w:val="24"/>
              </w:rPr>
            </w:pPr>
            <w:r w:rsidRPr="00FC1339">
              <w:rPr>
                <w:sz w:val="24"/>
                <w:szCs w:val="24"/>
              </w:rPr>
              <w:t>Часы приема граждан</w:t>
            </w:r>
          </w:p>
        </w:tc>
      </w:tr>
      <w:tr w:rsidR="00C20171" w:rsidRPr="00FC1339" w:rsidTr="00B04269">
        <w:tc>
          <w:tcPr>
            <w:tcW w:w="1684" w:type="pct"/>
            <w:tcBorders>
              <w:top w:val="single" w:sz="4" w:space="0" w:color="auto"/>
              <w:left w:val="single" w:sz="4" w:space="0" w:color="auto"/>
              <w:bottom w:val="single" w:sz="4" w:space="0" w:color="auto"/>
              <w:right w:val="single" w:sz="4" w:space="0" w:color="auto"/>
            </w:tcBorders>
          </w:tcPr>
          <w:p w:rsidR="00C20171" w:rsidRPr="00FC1339" w:rsidRDefault="00C20171" w:rsidP="00B04269">
            <w:pPr>
              <w:pStyle w:val="a3"/>
              <w:widowControl w:val="0"/>
              <w:spacing w:before="0" w:beforeAutospacing="0" w:after="0" w:afterAutospacing="0"/>
              <w:rPr>
                <w:sz w:val="24"/>
                <w:szCs w:val="24"/>
              </w:rPr>
            </w:pPr>
            <w:r w:rsidRPr="00FC1339">
              <w:rPr>
                <w:sz w:val="24"/>
                <w:szCs w:val="24"/>
              </w:rPr>
              <w:t>Понедельник</w:t>
            </w:r>
          </w:p>
        </w:tc>
        <w:tc>
          <w:tcPr>
            <w:tcW w:w="1674"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pStyle w:val="a3"/>
              <w:widowControl w:val="0"/>
              <w:spacing w:before="0" w:beforeAutospacing="0" w:after="0" w:afterAutospacing="0"/>
              <w:ind w:firstLine="284"/>
              <w:jc w:val="center"/>
              <w:rPr>
                <w:sz w:val="24"/>
                <w:szCs w:val="24"/>
              </w:rPr>
            </w:pPr>
            <w:r w:rsidRPr="00FC1339">
              <w:rPr>
                <w:sz w:val="24"/>
                <w:szCs w:val="24"/>
              </w:rPr>
              <w:t>Обед с 12.00 до 13.00</w:t>
            </w:r>
          </w:p>
        </w:tc>
        <w:tc>
          <w:tcPr>
            <w:tcW w:w="1642"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pStyle w:val="a3"/>
              <w:widowControl w:val="0"/>
              <w:spacing w:before="0" w:beforeAutospacing="0" w:after="0" w:afterAutospacing="0"/>
              <w:ind w:firstLine="284"/>
              <w:jc w:val="center"/>
              <w:rPr>
                <w:sz w:val="24"/>
                <w:szCs w:val="24"/>
              </w:rPr>
            </w:pPr>
            <w:r w:rsidRPr="00FC1339">
              <w:rPr>
                <w:sz w:val="24"/>
                <w:szCs w:val="24"/>
              </w:rPr>
              <w:t>С 8.00 до 17.00</w:t>
            </w:r>
          </w:p>
        </w:tc>
      </w:tr>
      <w:tr w:rsidR="00C20171" w:rsidRPr="00FC1339" w:rsidTr="00B04269">
        <w:tc>
          <w:tcPr>
            <w:tcW w:w="1684" w:type="pct"/>
            <w:tcBorders>
              <w:top w:val="single" w:sz="4" w:space="0" w:color="auto"/>
              <w:left w:val="single" w:sz="4" w:space="0" w:color="auto"/>
              <w:bottom w:val="single" w:sz="4" w:space="0" w:color="auto"/>
              <w:right w:val="single" w:sz="4" w:space="0" w:color="auto"/>
            </w:tcBorders>
          </w:tcPr>
          <w:p w:rsidR="00C20171" w:rsidRPr="00FC1339" w:rsidRDefault="00C20171" w:rsidP="00B04269">
            <w:pPr>
              <w:pStyle w:val="a3"/>
              <w:widowControl w:val="0"/>
              <w:spacing w:before="0" w:beforeAutospacing="0" w:after="0" w:afterAutospacing="0"/>
              <w:rPr>
                <w:sz w:val="24"/>
                <w:szCs w:val="24"/>
              </w:rPr>
            </w:pPr>
            <w:r w:rsidRPr="00FC1339">
              <w:rPr>
                <w:sz w:val="24"/>
                <w:szCs w:val="24"/>
              </w:rPr>
              <w:t>Вторник</w:t>
            </w:r>
          </w:p>
        </w:tc>
        <w:tc>
          <w:tcPr>
            <w:tcW w:w="1674"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pStyle w:val="a3"/>
              <w:widowControl w:val="0"/>
              <w:spacing w:before="0" w:beforeAutospacing="0" w:after="0" w:afterAutospacing="0"/>
              <w:ind w:firstLine="284"/>
              <w:jc w:val="center"/>
              <w:rPr>
                <w:sz w:val="24"/>
                <w:szCs w:val="24"/>
              </w:rPr>
            </w:pPr>
            <w:r w:rsidRPr="00FC1339">
              <w:rPr>
                <w:sz w:val="24"/>
                <w:szCs w:val="24"/>
              </w:rPr>
              <w:t>Обед с 12.00 до 13.00</w:t>
            </w:r>
          </w:p>
        </w:tc>
        <w:tc>
          <w:tcPr>
            <w:tcW w:w="1642"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pStyle w:val="a3"/>
              <w:widowControl w:val="0"/>
              <w:spacing w:before="0" w:beforeAutospacing="0" w:after="0" w:afterAutospacing="0"/>
              <w:ind w:firstLine="284"/>
              <w:jc w:val="center"/>
              <w:rPr>
                <w:sz w:val="24"/>
                <w:szCs w:val="24"/>
              </w:rPr>
            </w:pPr>
            <w:r w:rsidRPr="00FC1339">
              <w:rPr>
                <w:sz w:val="24"/>
                <w:szCs w:val="24"/>
              </w:rPr>
              <w:t>С 8.00 до 17.00</w:t>
            </w:r>
          </w:p>
        </w:tc>
      </w:tr>
      <w:tr w:rsidR="00C20171" w:rsidRPr="00FC1339" w:rsidTr="00B04269">
        <w:tc>
          <w:tcPr>
            <w:tcW w:w="1684" w:type="pct"/>
            <w:tcBorders>
              <w:top w:val="single" w:sz="4" w:space="0" w:color="auto"/>
              <w:left w:val="single" w:sz="4" w:space="0" w:color="auto"/>
              <w:bottom w:val="single" w:sz="4" w:space="0" w:color="auto"/>
              <w:right w:val="single" w:sz="4" w:space="0" w:color="auto"/>
            </w:tcBorders>
          </w:tcPr>
          <w:p w:rsidR="00C20171" w:rsidRPr="00FC1339" w:rsidRDefault="00C20171" w:rsidP="00B04269">
            <w:pPr>
              <w:pStyle w:val="a3"/>
              <w:widowControl w:val="0"/>
              <w:spacing w:before="0" w:beforeAutospacing="0" w:after="0" w:afterAutospacing="0"/>
              <w:rPr>
                <w:sz w:val="24"/>
                <w:szCs w:val="24"/>
              </w:rPr>
            </w:pPr>
            <w:r w:rsidRPr="00FC1339">
              <w:rPr>
                <w:sz w:val="24"/>
                <w:szCs w:val="24"/>
              </w:rPr>
              <w:t>Среда</w:t>
            </w:r>
          </w:p>
        </w:tc>
        <w:tc>
          <w:tcPr>
            <w:tcW w:w="1674"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pStyle w:val="a3"/>
              <w:widowControl w:val="0"/>
              <w:spacing w:before="0" w:beforeAutospacing="0" w:after="0" w:afterAutospacing="0"/>
              <w:ind w:firstLine="284"/>
              <w:jc w:val="center"/>
              <w:rPr>
                <w:sz w:val="24"/>
                <w:szCs w:val="24"/>
              </w:rPr>
            </w:pPr>
            <w:r w:rsidRPr="00FC1339">
              <w:rPr>
                <w:sz w:val="24"/>
                <w:szCs w:val="24"/>
              </w:rPr>
              <w:t>Обед с 12.00 до 13.00</w:t>
            </w:r>
          </w:p>
        </w:tc>
        <w:tc>
          <w:tcPr>
            <w:tcW w:w="1642"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pStyle w:val="a3"/>
              <w:widowControl w:val="0"/>
              <w:spacing w:before="0" w:beforeAutospacing="0" w:after="0" w:afterAutospacing="0"/>
              <w:ind w:firstLine="284"/>
              <w:jc w:val="center"/>
              <w:rPr>
                <w:sz w:val="24"/>
                <w:szCs w:val="24"/>
              </w:rPr>
            </w:pPr>
            <w:r w:rsidRPr="00FC1339">
              <w:rPr>
                <w:sz w:val="24"/>
                <w:szCs w:val="24"/>
              </w:rPr>
              <w:t>С 8.00 до 17.00</w:t>
            </w:r>
          </w:p>
        </w:tc>
      </w:tr>
      <w:tr w:rsidR="00C20171" w:rsidRPr="00FC1339" w:rsidTr="00B04269">
        <w:tc>
          <w:tcPr>
            <w:tcW w:w="1684" w:type="pct"/>
            <w:tcBorders>
              <w:top w:val="single" w:sz="4" w:space="0" w:color="auto"/>
              <w:left w:val="single" w:sz="4" w:space="0" w:color="auto"/>
              <w:bottom w:val="single" w:sz="4" w:space="0" w:color="auto"/>
              <w:right w:val="single" w:sz="4" w:space="0" w:color="auto"/>
            </w:tcBorders>
          </w:tcPr>
          <w:p w:rsidR="00C20171" w:rsidRPr="00FC1339" w:rsidRDefault="00C20171" w:rsidP="00B04269">
            <w:pPr>
              <w:pStyle w:val="a3"/>
              <w:widowControl w:val="0"/>
              <w:spacing w:before="0" w:beforeAutospacing="0" w:after="0" w:afterAutospacing="0"/>
              <w:rPr>
                <w:sz w:val="24"/>
                <w:szCs w:val="24"/>
              </w:rPr>
            </w:pPr>
            <w:r w:rsidRPr="00FC1339">
              <w:rPr>
                <w:sz w:val="24"/>
                <w:szCs w:val="24"/>
              </w:rPr>
              <w:t>Четверг</w:t>
            </w:r>
          </w:p>
        </w:tc>
        <w:tc>
          <w:tcPr>
            <w:tcW w:w="1674"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pStyle w:val="a3"/>
              <w:widowControl w:val="0"/>
              <w:spacing w:before="0" w:beforeAutospacing="0" w:after="0" w:afterAutospacing="0"/>
              <w:ind w:firstLine="284"/>
              <w:jc w:val="center"/>
              <w:rPr>
                <w:sz w:val="24"/>
                <w:szCs w:val="24"/>
              </w:rPr>
            </w:pPr>
            <w:r w:rsidRPr="00FC1339">
              <w:rPr>
                <w:sz w:val="24"/>
                <w:szCs w:val="24"/>
              </w:rPr>
              <w:t>Обед с 12.00 до 13.00</w:t>
            </w:r>
          </w:p>
        </w:tc>
        <w:tc>
          <w:tcPr>
            <w:tcW w:w="1642"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pStyle w:val="a3"/>
              <w:widowControl w:val="0"/>
              <w:spacing w:before="0" w:beforeAutospacing="0" w:after="0" w:afterAutospacing="0"/>
              <w:ind w:firstLine="284"/>
              <w:jc w:val="center"/>
              <w:rPr>
                <w:sz w:val="24"/>
                <w:szCs w:val="24"/>
              </w:rPr>
            </w:pPr>
            <w:r w:rsidRPr="00FC1339">
              <w:rPr>
                <w:sz w:val="24"/>
                <w:szCs w:val="24"/>
              </w:rPr>
              <w:t>С 8.00 до 17.00</w:t>
            </w:r>
          </w:p>
        </w:tc>
      </w:tr>
      <w:tr w:rsidR="00C20171" w:rsidRPr="00FC1339" w:rsidTr="00B04269">
        <w:tc>
          <w:tcPr>
            <w:tcW w:w="1684" w:type="pct"/>
            <w:tcBorders>
              <w:top w:val="single" w:sz="4" w:space="0" w:color="auto"/>
              <w:left w:val="single" w:sz="4" w:space="0" w:color="auto"/>
              <w:bottom w:val="single" w:sz="4" w:space="0" w:color="auto"/>
              <w:right w:val="single" w:sz="4" w:space="0" w:color="auto"/>
            </w:tcBorders>
          </w:tcPr>
          <w:p w:rsidR="00C20171" w:rsidRPr="00FC1339" w:rsidRDefault="00C20171" w:rsidP="00B04269">
            <w:pPr>
              <w:pStyle w:val="a3"/>
              <w:widowControl w:val="0"/>
              <w:spacing w:before="0" w:beforeAutospacing="0" w:after="0" w:afterAutospacing="0"/>
              <w:rPr>
                <w:sz w:val="24"/>
                <w:szCs w:val="24"/>
              </w:rPr>
            </w:pPr>
            <w:r w:rsidRPr="00FC1339">
              <w:rPr>
                <w:sz w:val="24"/>
                <w:szCs w:val="24"/>
              </w:rPr>
              <w:t>Пятница</w:t>
            </w:r>
          </w:p>
        </w:tc>
        <w:tc>
          <w:tcPr>
            <w:tcW w:w="1674"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pStyle w:val="a3"/>
              <w:widowControl w:val="0"/>
              <w:spacing w:before="0" w:beforeAutospacing="0" w:after="0" w:afterAutospacing="0"/>
              <w:ind w:firstLine="284"/>
              <w:jc w:val="center"/>
              <w:rPr>
                <w:sz w:val="24"/>
                <w:szCs w:val="24"/>
              </w:rPr>
            </w:pPr>
            <w:r w:rsidRPr="00FC1339">
              <w:rPr>
                <w:sz w:val="24"/>
                <w:szCs w:val="24"/>
              </w:rPr>
              <w:t>Обед с 12.00 до 13.00</w:t>
            </w:r>
          </w:p>
        </w:tc>
        <w:tc>
          <w:tcPr>
            <w:tcW w:w="1642"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pStyle w:val="a3"/>
              <w:widowControl w:val="0"/>
              <w:spacing w:before="0" w:beforeAutospacing="0" w:after="0" w:afterAutospacing="0"/>
              <w:ind w:firstLine="284"/>
              <w:jc w:val="center"/>
              <w:rPr>
                <w:sz w:val="24"/>
                <w:szCs w:val="24"/>
              </w:rPr>
            </w:pPr>
            <w:r w:rsidRPr="00FC1339">
              <w:rPr>
                <w:sz w:val="24"/>
                <w:szCs w:val="24"/>
              </w:rPr>
              <w:t>С 8.00 до 17.00</w:t>
            </w:r>
          </w:p>
        </w:tc>
      </w:tr>
      <w:tr w:rsidR="00C20171" w:rsidRPr="00FC1339" w:rsidTr="00B04269">
        <w:tc>
          <w:tcPr>
            <w:tcW w:w="1684" w:type="pct"/>
            <w:tcBorders>
              <w:top w:val="single" w:sz="4" w:space="0" w:color="auto"/>
              <w:left w:val="single" w:sz="4" w:space="0" w:color="auto"/>
              <w:bottom w:val="single" w:sz="4" w:space="0" w:color="auto"/>
              <w:right w:val="single" w:sz="4" w:space="0" w:color="auto"/>
            </w:tcBorders>
          </w:tcPr>
          <w:p w:rsidR="00C20171" w:rsidRPr="00FC1339" w:rsidRDefault="00C20171" w:rsidP="00B04269">
            <w:pPr>
              <w:pStyle w:val="a3"/>
              <w:widowControl w:val="0"/>
              <w:spacing w:before="0" w:beforeAutospacing="0" w:after="0" w:afterAutospacing="0"/>
              <w:rPr>
                <w:sz w:val="24"/>
                <w:szCs w:val="24"/>
              </w:rPr>
            </w:pPr>
            <w:r w:rsidRPr="00FC1339">
              <w:rPr>
                <w:sz w:val="24"/>
                <w:szCs w:val="24"/>
              </w:rPr>
              <w:t>Суббота</w:t>
            </w:r>
          </w:p>
        </w:tc>
        <w:tc>
          <w:tcPr>
            <w:tcW w:w="1674"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pStyle w:val="a3"/>
              <w:widowControl w:val="0"/>
              <w:spacing w:before="0" w:beforeAutospacing="0" w:after="0" w:afterAutospacing="0"/>
              <w:ind w:firstLine="284"/>
              <w:jc w:val="center"/>
              <w:rPr>
                <w:sz w:val="24"/>
                <w:szCs w:val="24"/>
              </w:rPr>
            </w:pPr>
            <w:r w:rsidRPr="00FC1339">
              <w:rPr>
                <w:sz w:val="24"/>
                <w:szCs w:val="24"/>
              </w:rPr>
              <w:t>Выходной</w:t>
            </w:r>
          </w:p>
        </w:tc>
        <w:tc>
          <w:tcPr>
            <w:tcW w:w="1642"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pStyle w:val="a3"/>
              <w:widowControl w:val="0"/>
              <w:spacing w:before="0" w:beforeAutospacing="0" w:after="0" w:afterAutospacing="0"/>
              <w:ind w:firstLine="284"/>
              <w:jc w:val="center"/>
              <w:rPr>
                <w:sz w:val="24"/>
                <w:szCs w:val="24"/>
              </w:rPr>
            </w:pPr>
            <w:r w:rsidRPr="00FC1339">
              <w:rPr>
                <w:sz w:val="24"/>
                <w:szCs w:val="24"/>
              </w:rPr>
              <w:t>Выходной</w:t>
            </w:r>
          </w:p>
        </w:tc>
      </w:tr>
      <w:tr w:rsidR="00C20171" w:rsidRPr="00FC1339" w:rsidTr="00B04269">
        <w:tc>
          <w:tcPr>
            <w:tcW w:w="1684" w:type="pct"/>
            <w:tcBorders>
              <w:top w:val="single" w:sz="4" w:space="0" w:color="auto"/>
              <w:left w:val="single" w:sz="4" w:space="0" w:color="auto"/>
              <w:bottom w:val="single" w:sz="4" w:space="0" w:color="auto"/>
              <w:right w:val="single" w:sz="4" w:space="0" w:color="auto"/>
            </w:tcBorders>
          </w:tcPr>
          <w:p w:rsidR="00C20171" w:rsidRPr="00FC1339" w:rsidRDefault="00C20171" w:rsidP="00B04269">
            <w:pPr>
              <w:pStyle w:val="a3"/>
              <w:widowControl w:val="0"/>
              <w:spacing w:before="0" w:beforeAutospacing="0" w:after="0" w:afterAutospacing="0"/>
              <w:rPr>
                <w:sz w:val="24"/>
                <w:szCs w:val="24"/>
              </w:rPr>
            </w:pPr>
            <w:r w:rsidRPr="00FC1339">
              <w:rPr>
                <w:sz w:val="24"/>
                <w:szCs w:val="24"/>
              </w:rPr>
              <w:t>Воскресенье</w:t>
            </w:r>
          </w:p>
        </w:tc>
        <w:tc>
          <w:tcPr>
            <w:tcW w:w="1674"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pStyle w:val="a3"/>
              <w:widowControl w:val="0"/>
              <w:spacing w:before="0" w:beforeAutospacing="0" w:after="0" w:afterAutospacing="0"/>
              <w:ind w:firstLine="284"/>
              <w:jc w:val="center"/>
              <w:rPr>
                <w:sz w:val="24"/>
                <w:szCs w:val="24"/>
              </w:rPr>
            </w:pPr>
            <w:r w:rsidRPr="00FC1339">
              <w:rPr>
                <w:sz w:val="24"/>
                <w:szCs w:val="24"/>
              </w:rPr>
              <w:t>Выходной</w:t>
            </w:r>
          </w:p>
        </w:tc>
        <w:tc>
          <w:tcPr>
            <w:tcW w:w="1642"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pStyle w:val="a3"/>
              <w:widowControl w:val="0"/>
              <w:spacing w:before="0" w:beforeAutospacing="0" w:after="0" w:afterAutospacing="0"/>
              <w:ind w:firstLine="284"/>
              <w:jc w:val="center"/>
              <w:rPr>
                <w:sz w:val="24"/>
                <w:szCs w:val="24"/>
              </w:rPr>
            </w:pPr>
            <w:r w:rsidRPr="00FC1339">
              <w:rPr>
                <w:sz w:val="24"/>
                <w:szCs w:val="24"/>
              </w:rPr>
              <w:t>Выходной</w:t>
            </w:r>
          </w:p>
        </w:tc>
      </w:tr>
    </w:tbl>
    <w:p w:rsidR="00C20171" w:rsidRPr="00FC1339" w:rsidRDefault="00C20171" w:rsidP="00C20171">
      <w:pPr>
        <w:pStyle w:val="a3"/>
        <w:widowControl w:val="0"/>
        <w:spacing w:before="0" w:beforeAutospacing="0" w:after="0" w:afterAutospacing="0"/>
        <w:rPr>
          <w:b/>
          <w:sz w:val="24"/>
          <w:szCs w:val="24"/>
        </w:rPr>
      </w:pPr>
    </w:p>
    <w:p w:rsidR="00C20171" w:rsidRPr="00FC1339" w:rsidRDefault="00C20171" w:rsidP="00C20171">
      <w:pPr>
        <w:pStyle w:val="a3"/>
        <w:widowControl w:val="0"/>
        <w:spacing w:before="0" w:beforeAutospacing="0" w:after="0" w:afterAutospacing="0"/>
        <w:rPr>
          <w:b/>
          <w:sz w:val="24"/>
          <w:szCs w:val="24"/>
        </w:rPr>
      </w:pPr>
    </w:p>
    <w:p w:rsidR="00C20171" w:rsidRPr="00FC1339" w:rsidRDefault="00C20171" w:rsidP="00C20171">
      <w:pPr>
        <w:pStyle w:val="a3"/>
        <w:widowControl w:val="0"/>
        <w:spacing w:before="0" w:beforeAutospacing="0" w:after="0" w:afterAutospacing="0"/>
        <w:rPr>
          <w:b/>
          <w:sz w:val="24"/>
          <w:szCs w:val="24"/>
        </w:rPr>
      </w:pPr>
    </w:p>
    <w:p w:rsidR="00C20171" w:rsidRPr="00FC1339" w:rsidRDefault="00C20171" w:rsidP="00C20171">
      <w:pPr>
        <w:pStyle w:val="a3"/>
        <w:widowControl w:val="0"/>
        <w:spacing w:before="0" w:beforeAutospacing="0" w:after="0" w:afterAutospacing="0"/>
        <w:jc w:val="center"/>
        <w:rPr>
          <w:b/>
          <w:sz w:val="24"/>
          <w:szCs w:val="24"/>
        </w:rPr>
      </w:pPr>
      <w:r w:rsidRPr="00FC1339">
        <w:rPr>
          <w:b/>
          <w:sz w:val="24"/>
          <w:szCs w:val="24"/>
        </w:rPr>
        <w:t>В случае организации предоставления муниципальной услуги в МФЦ:</w:t>
      </w:r>
    </w:p>
    <w:p w:rsidR="00C20171" w:rsidRPr="00FC1339" w:rsidRDefault="00C20171" w:rsidP="00C20171">
      <w:pPr>
        <w:pStyle w:val="a3"/>
        <w:widowControl w:val="0"/>
        <w:spacing w:before="0" w:beforeAutospacing="0" w:after="0" w:afterAutospacing="0"/>
        <w:rPr>
          <w:b/>
          <w:sz w:val="24"/>
          <w:szCs w:val="24"/>
        </w:rPr>
      </w:pPr>
    </w:p>
    <w:p w:rsidR="00C20171" w:rsidRPr="00FC1339" w:rsidRDefault="00C20171" w:rsidP="00C20171">
      <w:pPr>
        <w:pStyle w:val="a3"/>
        <w:widowControl w:val="0"/>
        <w:spacing w:before="0" w:beforeAutospacing="0" w:after="0" w:afterAutospacing="0"/>
        <w:jc w:val="center"/>
        <w:rPr>
          <w:b/>
          <w:sz w:val="24"/>
          <w:szCs w:val="24"/>
        </w:rPr>
      </w:pPr>
      <w:r w:rsidRPr="00FC1339">
        <w:rPr>
          <w:b/>
          <w:sz w:val="24"/>
          <w:szCs w:val="24"/>
        </w:rPr>
        <w:t xml:space="preserve">Общая информация </w:t>
      </w:r>
      <w:proofErr w:type="gramStart"/>
      <w:r w:rsidRPr="00FC1339">
        <w:rPr>
          <w:b/>
          <w:sz w:val="24"/>
          <w:szCs w:val="24"/>
        </w:rPr>
        <w:t>о</w:t>
      </w:r>
      <w:proofErr w:type="gramEnd"/>
      <w:r w:rsidRPr="00FC1339">
        <w:rPr>
          <w:b/>
          <w:sz w:val="24"/>
          <w:szCs w:val="24"/>
        </w:rPr>
        <w:t xml:space="preserve"> отделении ГАУ «МФЦ Амурской области»</w:t>
      </w:r>
    </w:p>
    <w:p w:rsidR="00C20171" w:rsidRPr="00FC1339" w:rsidRDefault="00C20171" w:rsidP="00C20171">
      <w:pPr>
        <w:pStyle w:val="a3"/>
        <w:widowControl w:val="0"/>
        <w:spacing w:before="0" w:beforeAutospacing="0" w:after="0" w:afterAutospacing="0"/>
        <w:jc w:val="center"/>
        <w:rPr>
          <w:b/>
          <w:i/>
          <w:sz w:val="24"/>
          <w:szCs w:val="24"/>
        </w:rPr>
      </w:pPr>
      <w:r w:rsidRPr="00FC1339">
        <w:rPr>
          <w:b/>
          <w:sz w:val="24"/>
          <w:szCs w:val="24"/>
        </w:rPr>
        <w:t>в Константиновском районе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C20171" w:rsidRPr="00FC1339" w:rsidTr="00B04269">
        <w:tc>
          <w:tcPr>
            <w:tcW w:w="2608" w:type="pct"/>
            <w:tcBorders>
              <w:top w:val="single" w:sz="4" w:space="0" w:color="auto"/>
              <w:left w:val="single" w:sz="4" w:space="0" w:color="auto"/>
              <w:bottom w:val="single" w:sz="4" w:space="0" w:color="auto"/>
              <w:right w:val="single" w:sz="4" w:space="0" w:color="auto"/>
            </w:tcBorders>
          </w:tcPr>
          <w:p w:rsidR="00C20171" w:rsidRPr="00FC1339" w:rsidRDefault="00C20171" w:rsidP="00B04269">
            <w:pPr>
              <w:pStyle w:val="a3"/>
              <w:widowControl w:val="0"/>
              <w:spacing w:before="0" w:beforeAutospacing="0" w:after="0" w:afterAutospacing="0"/>
              <w:rPr>
                <w:sz w:val="24"/>
                <w:szCs w:val="24"/>
              </w:rPr>
            </w:pPr>
            <w:r w:rsidRPr="00FC1339">
              <w:rPr>
                <w:b/>
                <w:i/>
                <w:sz w:val="24"/>
                <w:szCs w:val="24"/>
              </w:rPr>
              <w:tab/>
            </w:r>
            <w:r w:rsidRPr="00FC1339">
              <w:rPr>
                <w:sz w:val="24"/>
                <w:szCs w:val="24"/>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pStyle w:val="a3"/>
              <w:widowControl w:val="0"/>
              <w:spacing w:before="0" w:beforeAutospacing="0" w:after="0" w:afterAutospacing="0"/>
              <w:ind w:firstLine="284"/>
              <w:jc w:val="center"/>
              <w:rPr>
                <w:rFonts w:eastAsia="Times New Roman"/>
                <w:sz w:val="24"/>
                <w:szCs w:val="24"/>
              </w:rPr>
            </w:pPr>
            <w:r w:rsidRPr="00FC1339">
              <w:rPr>
                <w:rFonts w:eastAsia="Times New Roman"/>
                <w:sz w:val="24"/>
                <w:szCs w:val="24"/>
              </w:rPr>
              <w:t xml:space="preserve">676980, Амурская область, Константиновский район, </w:t>
            </w:r>
          </w:p>
          <w:p w:rsidR="00C20171" w:rsidRPr="00FC1339" w:rsidRDefault="00C20171" w:rsidP="00B04269">
            <w:pPr>
              <w:pStyle w:val="a3"/>
              <w:widowControl w:val="0"/>
              <w:spacing w:before="0" w:beforeAutospacing="0" w:after="0" w:afterAutospacing="0"/>
              <w:jc w:val="center"/>
              <w:rPr>
                <w:sz w:val="24"/>
                <w:szCs w:val="24"/>
              </w:rPr>
            </w:pPr>
            <w:proofErr w:type="gramStart"/>
            <w:r w:rsidRPr="00FC1339">
              <w:rPr>
                <w:rFonts w:eastAsia="Times New Roman"/>
                <w:sz w:val="24"/>
                <w:szCs w:val="24"/>
              </w:rPr>
              <w:t>с</w:t>
            </w:r>
            <w:proofErr w:type="gramEnd"/>
            <w:r w:rsidRPr="00FC1339">
              <w:rPr>
                <w:rFonts w:eastAsia="Times New Roman"/>
                <w:sz w:val="24"/>
                <w:szCs w:val="24"/>
              </w:rPr>
              <w:t>. Константиновка, ул. Кирпичная, д. 3</w:t>
            </w:r>
          </w:p>
        </w:tc>
      </w:tr>
      <w:tr w:rsidR="00C20171" w:rsidRPr="00FC1339" w:rsidTr="00B04269">
        <w:tc>
          <w:tcPr>
            <w:tcW w:w="2608" w:type="pct"/>
            <w:tcBorders>
              <w:top w:val="single" w:sz="4" w:space="0" w:color="auto"/>
              <w:left w:val="single" w:sz="4" w:space="0" w:color="auto"/>
              <w:bottom w:val="single" w:sz="4" w:space="0" w:color="auto"/>
              <w:right w:val="single" w:sz="4" w:space="0" w:color="auto"/>
            </w:tcBorders>
          </w:tcPr>
          <w:p w:rsidR="00C20171" w:rsidRPr="00FC1339" w:rsidRDefault="00C20171" w:rsidP="00B04269">
            <w:pPr>
              <w:pStyle w:val="a3"/>
              <w:widowControl w:val="0"/>
              <w:spacing w:before="0" w:beforeAutospacing="0" w:after="0" w:afterAutospacing="0"/>
              <w:rPr>
                <w:sz w:val="24"/>
                <w:szCs w:val="24"/>
              </w:rPr>
            </w:pPr>
            <w:r w:rsidRPr="00FC1339">
              <w:rPr>
                <w:sz w:val="24"/>
                <w:szCs w:val="24"/>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pStyle w:val="a3"/>
              <w:widowControl w:val="0"/>
              <w:spacing w:before="0" w:beforeAutospacing="0" w:after="0" w:afterAutospacing="0"/>
              <w:ind w:firstLine="284"/>
              <w:jc w:val="center"/>
              <w:rPr>
                <w:rFonts w:eastAsia="Times New Roman"/>
                <w:sz w:val="24"/>
                <w:szCs w:val="24"/>
              </w:rPr>
            </w:pPr>
            <w:r w:rsidRPr="00FC1339">
              <w:rPr>
                <w:rFonts w:eastAsia="Times New Roman"/>
                <w:sz w:val="24"/>
                <w:szCs w:val="24"/>
              </w:rPr>
              <w:t xml:space="preserve">676980, Амурская область, Константиновский район, </w:t>
            </w:r>
          </w:p>
          <w:p w:rsidR="00C20171" w:rsidRPr="00FC1339" w:rsidRDefault="00C20171" w:rsidP="00B04269">
            <w:pPr>
              <w:pStyle w:val="a3"/>
              <w:widowControl w:val="0"/>
              <w:spacing w:before="0" w:beforeAutospacing="0" w:after="0" w:afterAutospacing="0"/>
              <w:jc w:val="center"/>
              <w:rPr>
                <w:sz w:val="24"/>
                <w:szCs w:val="24"/>
              </w:rPr>
            </w:pPr>
            <w:proofErr w:type="gramStart"/>
            <w:r w:rsidRPr="00FC1339">
              <w:rPr>
                <w:rFonts w:eastAsia="Times New Roman"/>
                <w:sz w:val="24"/>
                <w:szCs w:val="24"/>
              </w:rPr>
              <w:t>с</w:t>
            </w:r>
            <w:proofErr w:type="gramEnd"/>
            <w:r w:rsidRPr="00FC1339">
              <w:rPr>
                <w:rFonts w:eastAsia="Times New Roman"/>
                <w:sz w:val="24"/>
                <w:szCs w:val="24"/>
              </w:rPr>
              <w:t>. Константиновка, ул. Кирпичная, д. 3</w:t>
            </w:r>
          </w:p>
        </w:tc>
      </w:tr>
      <w:tr w:rsidR="00C20171" w:rsidRPr="00FC1339" w:rsidTr="00B04269">
        <w:tc>
          <w:tcPr>
            <w:tcW w:w="2608" w:type="pct"/>
            <w:tcBorders>
              <w:top w:val="single" w:sz="4" w:space="0" w:color="auto"/>
              <w:left w:val="single" w:sz="4" w:space="0" w:color="auto"/>
              <w:bottom w:val="single" w:sz="4" w:space="0" w:color="auto"/>
              <w:right w:val="single" w:sz="4" w:space="0" w:color="auto"/>
            </w:tcBorders>
          </w:tcPr>
          <w:p w:rsidR="00C20171" w:rsidRPr="00FC1339" w:rsidRDefault="00C20171" w:rsidP="00B04269">
            <w:pPr>
              <w:pStyle w:val="a3"/>
              <w:widowControl w:val="0"/>
              <w:spacing w:before="0" w:beforeAutospacing="0" w:after="0" w:afterAutospacing="0"/>
              <w:rPr>
                <w:sz w:val="24"/>
                <w:szCs w:val="24"/>
              </w:rPr>
            </w:pPr>
            <w:r w:rsidRPr="00FC1339">
              <w:rPr>
                <w:sz w:val="24"/>
                <w:szCs w:val="24"/>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widowControl w:val="0"/>
              <w:shd w:val="clear" w:color="auto" w:fill="FFFFFF"/>
              <w:spacing w:line="360" w:lineRule="auto"/>
              <w:jc w:val="center"/>
            </w:pPr>
            <w:r w:rsidRPr="00FC1339">
              <w:rPr>
                <w:color w:val="5A5A5A"/>
                <w:shd w:val="clear" w:color="auto" w:fill="FFFFFF"/>
              </w:rPr>
              <w:t>konst@mfc-amur.ru</w:t>
            </w:r>
          </w:p>
        </w:tc>
      </w:tr>
      <w:tr w:rsidR="00C20171" w:rsidRPr="00FC1339" w:rsidTr="00B04269">
        <w:tc>
          <w:tcPr>
            <w:tcW w:w="2608" w:type="pct"/>
            <w:tcBorders>
              <w:top w:val="single" w:sz="4" w:space="0" w:color="auto"/>
              <w:left w:val="single" w:sz="4" w:space="0" w:color="auto"/>
              <w:bottom w:val="single" w:sz="4" w:space="0" w:color="auto"/>
              <w:right w:val="single" w:sz="4" w:space="0" w:color="auto"/>
            </w:tcBorders>
          </w:tcPr>
          <w:p w:rsidR="00C20171" w:rsidRPr="00FC1339" w:rsidRDefault="00C20171" w:rsidP="00B04269">
            <w:pPr>
              <w:pStyle w:val="a3"/>
              <w:widowControl w:val="0"/>
              <w:spacing w:before="0" w:beforeAutospacing="0" w:after="0" w:afterAutospacing="0"/>
              <w:rPr>
                <w:sz w:val="24"/>
                <w:szCs w:val="24"/>
              </w:rPr>
            </w:pPr>
            <w:r w:rsidRPr="00FC1339">
              <w:rPr>
                <w:sz w:val="24"/>
                <w:szCs w:val="24"/>
              </w:rPr>
              <w:t>Телефон для справок</w:t>
            </w:r>
          </w:p>
        </w:tc>
        <w:tc>
          <w:tcPr>
            <w:tcW w:w="2392"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pStyle w:val="a3"/>
              <w:widowControl w:val="0"/>
              <w:spacing w:before="0" w:beforeAutospacing="0" w:after="0" w:afterAutospacing="0"/>
              <w:jc w:val="center"/>
              <w:rPr>
                <w:sz w:val="24"/>
                <w:szCs w:val="24"/>
              </w:rPr>
            </w:pPr>
            <w:r w:rsidRPr="00FC1339">
              <w:rPr>
                <w:rFonts w:eastAsia="Times New Roman"/>
                <w:sz w:val="24"/>
                <w:szCs w:val="24"/>
              </w:rPr>
              <w:t>8 (41639)</w:t>
            </w:r>
            <w:r w:rsidRPr="00FC1339">
              <w:rPr>
                <w:sz w:val="24"/>
                <w:szCs w:val="24"/>
              </w:rPr>
              <w:t>91634</w:t>
            </w:r>
          </w:p>
        </w:tc>
      </w:tr>
      <w:tr w:rsidR="00C20171" w:rsidRPr="00FC1339" w:rsidTr="00B04269">
        <w:tc>
          <w:tcPr>
            <w:tcW w:w="2608" w:type="pct"/>
            <w:tcBorders>
              <w:top w:val="single" w:sz="4" w:space="0" w:color="auto"/>
              <w:left w:val="single" w:sz="4" w:space="0" w:color="auto"/>
              <w:bottom w:val="single" w:sz="4" w:space="0" w:color="auto"/>
              <w:right w:val="single" w:sz="4" w:space="0" w:color="auto"/>
            </w:tcBorders>
          </w:tcPr>
          <w:p w:rsidR="00C20171" w:rsidRPr="00FC1339" w:rsidRDefault="00C20171" w:rsidP="00B04269">
            <w:pPr>
              <w:pStyle w:val="a3"/>
              <w:widowControl w:val="0"/>
              <w:spacing w:before="0" w:beforeAutospacing="0" w:after="0" w:afterAutospacing="0"/>
              <w:rPr>
                <w:sz w:val="24"/>
                <w:szCs w:val="24"/>
              </w:rPr>
            </w:pPr>
            <w:proofErr w:type="spellStart"/>
            <w:r w:rsidRPr="00FC1339">
              <w:rPr>
                <w:sz w:val="24"/>
                <w:szCs w:val="24"/>
              </w:rPr>
              <w:t>Телефон-автоинформатор</w:t>
            </w:r>
            <w:proofErr w:type="spellEnd"/>
          </w:p>
        </w:tc>
        <w:tc>
          <w:tcPr>
            <w:tcW w:w="2392"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pStyle w:val="a3"/>
              <w:widowControl w:val="0"/>
              <w:spacing w:before="0" w:beforeAutospacing="0" w:after="0" w:afterAutospacing="0"/>
              <w:jc w:val="center"/>
              <w:rPr>
                <w:sz w:val="24"/>
                <w:szCs w:val="24"/>
                <w:lang w:val="en-US"/>
              </w:rPr>
            </w:pPr>
            <w:r w:rsidRPr="00FC1339">
              <w:rPr>
                <w:sz w:val="24"/>
                <w:szCs w:val="24"/>
                <w:lang w:val="en-US"/>
              </w:rPr>
              <w:t>-</w:t>
            </w:r>
          </w:p>
        </w:tc>
      </w:tr>
      <w:tr w:rsidR="00C20171" w:rsidRPr="00FC1339" w:rsidTr="00B04269">
        <w:tc>
          <w:tcPr>
            <w:tcW w:w="2608" w:type="pct"/>
            <w:tcBorders>
              <w:top w:val="single" w:sz="4" w:space="0" w:color="auto"/>
              <w:left w:val="single" w:sz="4" w:space="0" w:color="auto"/>
              <w:bottom w:val="single" w:sz="4" w:space="0" w:color="auto"/>
              <w:right w:val="single" w:sz="4" w:space="0" w:color="auto"/>
            </w:tcBorders>
          </w:tcPr>
          <w:p w:rsidR="00C20171" w:rsidRPr="00FC1339" w:rsidRDefault="00C20171" w:rsidP="00B04269">
            <w:pPr>
              <w:pStyle w:val="a3"/>
              <w:widowControl w:val="0"/>
              <w:spacing w:before="0" w:beforeAutospacing="0" w:after="0" w:afterAutospacing="0"/>
              <w:rPr>
                <w:sz w:val="24"/>
                <w:szCs w:val="24"/>
              </w:rPr>
            </w:pPr>
            <w:r w:rsidRPr="00FC1339">
              <w:rPr>
                <w:sz w:val="24"/>
                <w:szCs w:val="24"/>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pStyle w:val="a3"/>
              <w:widowControl w:val="0"/>
              <w:spacing w:before="0" w:beforeAutospacing="0" w:after="0" w:afterAutospacing="0"/>
              <w:jc w:val="center"/>
              <w:rPr>
                <w:sz w:val="24"/>
                <w:szCs w:val="24"/>
              </w:rPr>
            </w:pPr>
            <w:r w:rsidRPr="00FC1339">
              <w:rPr>
                <w:sz w:val="24"/>
                <w:szCs w:val="24"/>
                <w:lang w:val="en-US"/>
              </w:rPr>
              <w:t>mfc-amur.ru</w:t>
            </w:r>
            <w:r w:rsidRPr="00FC1339">
              <w:rPr>
                <w:sz w:val="24"/>
                <w:szCs w:val="24"/>
              </w:rPr>
              <w:t xml:space="preserve"> </w:t>
            </w:r>
          </w:p>
        </w:tc>
      </w:tr>
      <w:tr w:rsidR="00C20171" w:rsidRPr="00FC1339" w:rsidTr="00B04269">
        <w:tc>
          <w:tcPr>
            <w:tcW w:w="2608" w:type="pct"/>
            <w:tcBorders>
              <w:top w:val="single" w:sz="4" w:space="0" w:color="auto"/>
              <w:left w:val="single" w:sz="4" w:space="0" w:color="auto"/>
              <w:bottom w:val="single" w:sz="4" w:space="0" w:color="auto"/>
              <w:right w:val="single" w:sz="4" w:space="0" w:color="auto"/>
            </w:tcBorders>
          </w:tcPr>
          <w:p w:rsidR="00C20171" w:rsidRPr="00FC1339" w:rsidRDefault="00C20171" w:rsidP="00B04269">
            <w:pPr>
              <w:pStyle w:val="a3"/>
              <w:widowControl w:val="0"/>
              <w:spacing w:before="0" w:beforeAutospacing="0" w:after="0" w:afterAutospacing="0"/>
              <w:rPr>
                <w:sz w:val="24"/>
                <w:szCs w:val="24"/>
              </w:rPr>
            </w:pPr>
            <w:r w:rsidRPr="00FC1339">
              <w:rPr>
                <w:sz w:val="24"/>
                <w:szCs w:val="24"/>
              </w:rPr>
              <w:t>ФИО руководителя</w:t>
            </w:r>
          </w:p>
        </w:tc>
        <w:tc>
          <w:tcPr>
            <w:tcW w:w="2392"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widowControl w:val="0"/>
              <w:shd w:val="clear" w:color="auto" w:fill="FFFFFF"/>
              <w:spacing w:line="360" w:lineRule="auto"/>
              <w:jc w:val="center"/>
              <w:rPr>
                <w:lang w:val="en-US"/>
              </w:rPr>
            </w:pPr>
            <w:proofErr w:type="spellStart"/>
            <w:r w:rsidRPr="00FC1339">
              <w:t>Вотинцева</w:t>
            </w:r>
            <w:proofErr w:type="spellEnd"/>
            <w:r w:rsidRPr="00FC1339">
              <w:t xml:space="preserve"> Ирина Викторовна</w:t>
            </w:r>
          </w:p>
        </w:tc>
      </w:tr>
    </w:tbl>
    <w:p w:rsidR="00C20171" w:rsidRPr="00FC1339" w:rsidRDefault="00C20171" w:rsidP="00C20171">
      <w:pPr>
        <w:widowControl w:val="0"/>
        <w:shd w:val="clear" w:color="auto" w:fill="FFFFFF"/>
        <w:spacing w:line="360" w:lineRule="auto"/>
        <w:jc w:val="center"/>
        <w:rPr>
          <w:b/>
          <w:bCs/>
        </w:rPr>
      </w:pPr>
    </w:p>
    <w:p w:rsidR="00C20171" w:rsidRPr="00FC1339" w:rsidRDefault="00C20171" w:rsidP="00C20171">
      <w:pPr>
        <w:pStyle w:val="ConsPlusNormal"/>
        <w:spacing w:line="360" w:lineRule="auto"/>
        <w:jc w:val="center"/>
        <w:rPr>
          <w:rFonts w:ascii="Times New Roman" w:hAnsi="Times New Roman"/>
          <w:b/>
        </w:rPr>
      </w:pPr>
      <w:r w:rsidRPr="00FC1339">
        <w:rPr>
          <w:rFonts w:ascii="Times New Roman" w:hAnsi="Times New Roman"/>
          <w:b/>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C20171" w:rsidRPr="00FC1339" w:rsidTr="00B04269">
        <w:tc>
          <w:tcPr>
            <w:tcW w:w="4785" w:type="dxa"/>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pStyle w:val="ConsPlusNonformat"/>
              <w:spacing w:line="360" w:lineRule="auto"/>
              <w:jc w:val="center"/>
              <w:rPr>
                <w:rFonts w:ascii="Times New Roman" w:hAnsi="Times New Roman" w:cs="Times New Roman"/>
                <w:sz w:val="24"/>
                <w:szCs w:val="24"/>
              </w:rPr>
            </w:pPr>
            <w:r w:rsidRPr="00FC1339">
              <w:rPr>
                <w:rFonts w:ascii="Times New Roman" w:hAnsi="Times New Roman" w:cs="Times New Roman"/>
                <w:sz w:val="24"/>
                <w:szCs w:val="24"/>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pStyle w:val="ConsPlusNonformat"/>
              <w:spacing w:line="360" w:lineRule="auto"/>
              <w:jc w:val="center"/>
              <w:rPr>
                <w:rFonts w:ascii="Times New Roman" w:hAnsi="Times New Roman" w:cs="Times New Roman"/>
                <w:sz w:val="24"/>
                <w:szCs w:val="24"/>
              </w:rPr>
            </w:pPr>
            <w:r w:rsidRPr="00FC1339">
              <w:rPr>
                <w:rFonts w:ascii="Times New Roman" w:hAnsi="Times New Roman" w:cs="Times New Roman"/>
                <w:sz w:val="24"/>
                <w:szCs w:val="24"/>
              </w:rPr>
              <w:t>Часы работы</w:t>
            </w:r>
          </w:p>
        </w:tc>
      </w:tr>
      <w:tr w:rsidR="00C20171" w:rsidRPr="00FC1339" w:rsidTr="00B04269">
        <w:tc>
          <w:tcPr>
            <w:tcW w:w="4785" w:type="dxa"/>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pStyle w:val="ConsPlusNonformat"/>
              <w:spacing w:line="360" w:lineRule="auto"/>
              <w:jc w:val="center"/>
              <w:rPr>
                <w:rFonts w:ascii="Times New Roman" w:hAnsi="Times New Roman" w:cs="Times New Roman"/>
                <w:sz w:val="24"/>
                <w:szCs w:val="24"/>
              </w:rPr>
            </w:pPr>
            <w:r w:rsidRPr="00FC1339">
              <w:rPr>
                <w:rFonts w:ascii="Times New Roman" w:hAnsi="Times New Roman" w:cs="Times New Roman"/>
                <w:sz w:val="24"/>
                <w:szCs w:val="24"/>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pStyle w:val="a3"/>
              <w:widowControl w:val="0"/>
              <w:spacing w:before="0" w:beforeAutospacing="0" w:after="0" w:afterAutospacing="0"/>
              <w:ind w:firstLine="284"/>
              <w:jc w:val="center"/>
              <w:rPr>
                <w:sz w:val="24"/>
                <w:szCs w:val="24"/>
              </w:rPr>
            </w:pPr>
            <w:r w:rsidRPr="00FC1339">
              <w:rPr>
                <w:sz w:val="24"/>
                <w:szCs w:val="24"/>
              </w:rPr>
              <w:t>С 8.00 до 18.00</w:t>
            </w:r>
          </w:p>
        </w:tc>
      </w:tr>
      <w:tr w:rsidR="00C20171" w:rsidRPr="00FC1339" w:rsidTr="00B04269">
        <w:tc>
          <w:tcPr>
            <w:tcW w:w="4785" w:type="dxa"/>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pStyle w:val="ConsPlusNonformat"/>
              <w:spacing w:line="360" w:lineRule="auto"/>
              <w:jc w:val="center"/>
              <w:rPr>
                <w:rFonts w:ascii="Times New Roman" w:hAnsi="Times New Roman" w:cs="Times New Roman"/>
                <w:sz w:val="24"/>
                <w:szCs w:val="24"/>
              </w:rPr>
            </w:pPr>
            <w:r w:rsidRPr="00FC1339">
              <w:rPr>
                <w:rFonts w:ascii="Times New Roman" w:hAnsi="Times New Roman" w:cs="Times New Roman"/>
                <w:sz w:val="24"/>
                <w:szCs w:val="24"/>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pStyle w:val="a3"/>
              <w:widowControl w:val="0"/>
              <w:spacing w:before="0" w:beforeAutospacing="0" w:after="0" w:afterAutospacing="0"/>
              <w:jc w:val="center"/>
              <w:rPr>
                <w:sz w:val="24"/>
                <w:szCs w:val="24"/>
              </w:rPr>
            </w:pPr>
            <w:r w:rsidRPr="00FC1339">
              <w:rPr>
                <w:sz w:val="24"/>
                <w:szCs w:val="24"/>
              </w:rPr>
              <w:t>С 8.00 до 18.00</w:t>
            </w:r>
          </w:p>
        </w:tc>
      </w:tr>
      <w:tr w:rsidR="00C20171" w:rsidRPr="00FC1339" w:rsidTr="00B04269">
        <w:tc>
          <w:tcPr>
            <w:tcW w:w="4785" w:type="dxa"/>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pStyle w:val="ConsPlusNonformat"/>
              <w:spacing w:line="360" w:lineRule="auto"/>
              <w:jc w:val="center"/>
              <w:rPr>
                <w:rFonts w:ascii="Times New Roman" w:hAnsi="Times New Roman" w:cs="Times New Roman"/>
                <w:sz w:val="24"/>
                <w:szCs w:val="24"/>
              </w:rPr>
            </w:pPr>
            <w:r w:rsidRPr="00FC1339">
              <w:rPr>
                <w:rFonts w:ascii="Times New Roman" w:hAnsi="Times New Roman" w:cs="Times New Roman"/>
                <w:sz w:val="24"/>
                <w:szCs w:val="24"/>
              </w:rPr>
              <w:t>Среда</w:t>
            </w:r>
          </w:p>
        </w:tc>
        <w:tc>
          <w:tcPr>
            <w:tcW w:w="4786" w:type="dxa"/>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jc w:val="center"/>
            </w:pPr>
            <w:r w:rsidRPr="00FC1339">
              <w:t>С 8.00 до 18.00</w:t>
            </w:r>
          </w:p>
        </w:tc>
      </w:tr>
      <w:tr w:rsidR="00C20171" w:rsidRPr="00FC1339" w:rsidTr="00B04269">
        <w:tc>
          <w:tcPr>
            <w:tcW w:w="4785" w:type="dxa"/>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pStyle w:val="ConsPlusNonformat"/>
              <w:spacing w:line="360" w:lineRule="auto"/>
              <w:jc w:val="center"/>
              <w:rPr>
                <w:rFonts w:ascii="Times New Roman" w:hAnsi="Times New Roman" w:cs="Times New Roman"/>
                <w:sz w:val="24"/>
                <w:szCs w:val="24"/>
              </w:rPr>
            </w:pPr>
            <w:r w:rsidRPr="00FC1339">
              <w:rPr>
                <w:rFonts w:ascii="Times New Roman" w:hAnsi="Times New Roman" w:cs="Times New Roman"/>
                <w:sz w:val="24"/>
                <w:szCs w:val="24"/>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jc w:val="center"/>
            </w:pPr>
            <w:r w:rsidRPr="00FC1339">
              <w:t>С 8.00 до 18.00</w:t>
            </w:r>
          </w:p>
        </w:tc>
      </w:tr>
      <w:tr w:rsidR="00C20171" w:rsidRPr="00FC1339" w:rsidTr="00B04269">
        <w:tc>
          <w:tcPr>
            <w:tcW w:w="4785" w:type="dxa"/>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pStyle w:val="ConsPlusNonformat"/>
              <w:spacing w:line="360" w:lineRule="auto"/>
              <w:jc w:val="center"/>
              <w:rPr>
                <w:rFonts w:ascii="Times New Roman" w:hAnsi="Times New Roman" w:cs="Times New Roman"/>
                <w:sz w:val="24"/>
                <w:szCs w:val="24"/>
              </w:rPr>
            </w:pPr>
            <w:r w:rsidRPr="00FC1339">
              <w:rPr>
                <w:rFonts w:ascii="Times New Roman" w:hAnsi="Times New Roman" w:cs="Times New Roman"/>
                <w:sz w:val="24"/>
                <w:szCs w:val="24"/>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jc w:val="center"/>
            </w:pPr>
            <w:r w:rsidRPr="00FC1339">
              <w:t>С 8.00 до 18.00</w:t>
            </w:r>
          </w:p>
        </w:tc>
      </w:tr>
      <w:tr w:rsidR="00C20171" w:rsidRPr="00FC1339" w:rsidTr="00B04269">
        <w:tc>
          <w:tcPr>
            <w:tcW w:w="4785" w:type="dxa"/>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pStyle w:val="ConsPlusNonformat"/>
              <w:spacing w:line="360" w:lineRule="auto"/>
              <w:jc w:val="center"/>
              <w:rPr>
                <w:rFonts w:ascii="Times New Roman" w:hAnsi="Times New Roman" w:cs="Times New Roman"/>
                <w:sz w:val="24"/>
                <w:szCs w:val="24"/>
              </w:rPr>
            </w:pPr>
            <w:r w:rsidRPr="00FC1339">
              <w:rPr>
                <w:rFonts w:ascii="Times New Roman" w:hAnsi="Times New Roman" w:cs="Times New Roman"/>
                <w:sz w:val="24"/>
                <w:szCs w:val="24"/>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pStyle w:val="a3"/>
              <w:widowControl w:val="0"/>
              <w:spacing w:before="0" w:beforeAutospacing="0" w:after="0" w:afterAutospacing="0"/>
              <w:ind w:firstLine="284"/>
              <w:jc w:val="center"/>
              <w:rPr>
                <w:sz w:val="24"/>
                <w:szCs w:val="24"/>
              </w:rPr>
            </w:pPr>
            <w:r w:rsidRPr="00FC1339">
              <w:rPr>
                <w:sz w:val="24"/>
                <w:szCs w:val="24"/>
              </w:rPr>
              <w:t>Выходной</w:t>
            </w:r>
          </w:p>
        </w:tc>
      </w:tr>
      <w:tr w:rsidR="00C20171" w:rsidRPr="00FC1339" w:rsidTr="00B04269">
        <w:tc>
          <w:tcPr>
            <w:tcW w:w="4785" w:type="dxa"/>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pStyle w:val="ConsPlusNonformat"/>
              <w:spacing w:line="360" w:lineRule="auto"/>
              <w:jc w:val="center"/>
              <w:rPr>
                <w:rFonts w:ascii="Times New Roman" w:hAnsi="Times New Roman" w:cs="Times New Roman"/>
                <w:b/>
                <w:bCs/>
                <w:sz w:val="24"/>
                <w:szCs w:val="24"/>
              </w:rPr>
            </w:pPr>
            <w:r w:rsidRPr="00FC1339">
              <w:rPr>
                <w:rFonts w:ascii="Times New Roman" w:hAnsi="Times New Roman" w:cs="Times New Roman"/>
                <w:sz w:val="24"/>
                <w:szCs w:val="24"/>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pStyle w:val="a3"/>
              <w:widowControl w:val="0"/>
              <w:spacing w:before="0" w:beforeAutospacing="0" w:after="0" w:afterAutospacing="0"/>
              <w:ind w:firstLine="284"/>
              <w:jc w:val="center"/>
              <w:rPr>
                <w:sz w:val="24"/>
                <w:szCs w:val="24"/>
              </w:rPr>
            </w:pPr>
            <w:r w:rsidRPr="00FC1339">
              <w:rPr>
                <w:sz w:val="24"/>
                <w:szCs w:val="24"/>
              </w:rPr>
              <w:t>Выходной</w:t>
            </w:r>
          </w:p>
        </w:tc>
      </w:tr>
    </w:tbl>
    <w:p w:rsidR="00C20171" w:rsidRPr="00FC1339" w:rsidRDefault="00C20171" w:rsidP="00C20171">
      <w:pPr>
        <w:pStyle w:val="ConsPlusNormal"/>
        <w:spacing w:line="276" w:lineRule="auto"/>
        <w:jc w:val="right"/>
        <w:outlineLvl w:val="0"/>
        <w:rPr>
          <w:rFonts w:ascii="Times New Roman" w:hAnsi="Times New Roman"/>
        </w:rPr>
      </w:pPr>
      <w:r w:rsidRPr="00FC1339">
        <w:rPr>
          <w:rFonts w:ascii="Times New Roman" w:hAnsi="Times New Roman"/>
        </w:rPr>
        <w:br w:type="page"/>
      </w:r>
      <w:r w:rsidRPr="00FC1339">
        <w:rPr>
          <w:rFonts w:ascii="Times New Roman" w:hAnsi="Times New Roman"/>
        </w:rPr>
        <w:lastRenderedPageBreak/>
        <w:t>Приложение 2</w:t>
      </w:r>
    </w:p>
    <w:p w:rsidR="00C20171" w:rsidRPr="00FC1339" w:rsidRDefault="00C20171" w:rsidP="00C20171">
      <w:pPr>
        <w:autoSpaceDE w:val="0"/>
        <w:autoSpaceDN w:val="0"/>
        <w:adjustRightInd w:val="0"/>
        <w:ind w:firstLine="709"/>
        <w:jc w:val="right"/>
      </w:pPr>
      <w:r w:rsidRPr="00FC1339">
        <w:t>к административному регламенту</w:t>
      </w:r>
    </w:p>
    <w:p w:rsidR="00C20171" w:rsidRPr="00FC1339" w:rsidRDefault="00C20171" w:rsidP="00C20171">
      <w:pPr>
        <w:autoSpaceDE w:val="0"/>
        <w:autoSpaceDN w:val="0"/>
        <w:adjustRightInd w:val="0"/>
        <w:ind w:firstLine="709"/>
        <w:jc w:val="right"/>
      </w:pPr>
      <w:r w:rsidRPr="00FC1339">
        <w:t>предоставления муниципальной услуги</w:t>
      </w:r>
    </w:p>
    <w:p w:rsidR="00C20171" w:rsidRPr="00FC1339" w:rsidRDefault="00C20171" w:rsidP="00C20171">
      <w:pPr>
        <w:pStyle w:val="ConsPlusNormal"/>
        <w:spacing w:line="276" w:lineRule="auto"/>
        <w:ind w:firstLine="709"/>
        <w:jc w:val="right"/>
        <w:outlineLvl w:val="0"/>
        <w:rPr>
          <w:rFonts w:ascii="Times New Roman" w:hAnsi="Times New Roman"/>
        </w:rPr>
      </w:pPr>
    </w:p>
    <w:p w:rsidR="00C20171" w:rsidRPr="00FC1339" w:rsidRDefault="00C20171" w:rsidP="00C20171">
      <w:pPr>
        <w:pStyle w:val="ConsNormal"/>
        <w:spacing w:line="360" w:lineRule="auto"/>
        <w:ind w:right="0" w:firstLine="0"/>
        <w:jc w:val="right"/>
        <w:rPr>
          <w:rFonts w:ascii="Times New Roman" w:hAnsi="Times New Roman" w:cs="Times New Roman"/>
          <w:sz w:val="24"/>
          <w:szCs w:val="24"/>
        </w:rPr>
      </w:pPr>
    </w:p>
    <w:p w:rsidR="00C20171" w:rsidRPr="00FC1339" w:rsidRDefault="00C20171" w:rsidP="00C20171">
      <w:pPr>
        <w:pStyle w:val="ConsNormal"/>
        <w:spacing w:line="360" w:lineRule="auto"/>
        <w:ind w:right="0" w:firstLine="0"/>
        <w:jc w:val="right"/>
        <w:rPr>
          <w:rFonts w:ascii="Times New Roman" w:hAnsi="Times New Roman" w:cs="Times New Roman"/>
          <w:sz w:val="24"/>
          <w:szCs w:val="24"/>
        </w:rPr>
      </w:pPr>
    </w:p>
    <w:p w:rsidR="00C20171" w:rsidRPr="00FC1339" w:rsidRDefault="00C20171" w:rsidP="00C20171">
      <w:pPr>
        <w:autoSpaceDE w:val="0"/>
        <w:autoSpaceDN w:val="0"/>
        <w:adjustRightInd w:val="0"/>
        <w:ind w:firstLine="2268"/>
        <w:rPr>
          <w:rFonts w:eastAsia="Calibri"/>
          <w:u w:val="single"/>
        </w:rPr>
      </w:pPr>
      <w:r w:rsidRPr="00FC1339">
        <w:rPr>
          <w:rFonts w:eastAsia="Calibri"/>
          <w:u w:val="single"/>
        </w:rPr>
        <w:t xml:space="preserve">Главе </w:t>
      </w:r>
      <w:r>
        <w:rPr>
          <w:rFonts w:eastAsia="Calibri"/>
          <w:u w:val="single"/>
        </w:rPr>
        <w:t>Зеньковского сельсовета</w:t>
      </w:r>
    </w:p>
    <w:p w:rsidR="00C20171" w:rsidRPr="00FC1339" w:rsidRDefault="00C20171" w:rsidP="00C20171">
      <w:pPr>
        <w:autoSpaceDE w:val="0"/>
        <w:autoSpaceDN w:val="0"/>
        <w:adjustRightInd w:val="0"/>
        <w:ind w:firstLine="2268"/>
        <w:rPr>
          <w:rFonts w:eastAsia="Calibri"/>
          <w:u w:val="single"/>
        </w:rPr>
      </w:pPr>
    </w:p>
    <w:p w:rsidR="00C20171" w:rsidRPr="00FC1339" w:rsidRDefault="00C20171" w:rsidP="00C20171">
      <w:pPr>
        <w:tabs>
          <w:tab w:val="left" w:pos="2268"/>
        </w:tabs>
        <w:autoSpaceDE w:val="0"/>
        <w:autoSpaceDN w:val="0"/>
        <w:adjustRightInd w:val="0"/>
        <w:ind w:left="2268"/>
        <w:rPr>
          <w:rFonts w:eastAsia="Calibri"/>
        </w:rPr>
      </w:pPr>
      <w:r w:rsidRPr="00FC1339">
        <w:rPr>
          <w:rFonts w:eastAsia="Calibri"/>
        </w:rPr>
        <w:t>от кого: _______________________________________________</w:t>
      </w:r>
    </w:p>
    <w:p w:rsidR="00C20171" w:rsidRPr="00FC1339" w:rsidRDefault="00C20171" w:rsidP="00C20171">
      <w:pPr>
        <w:tabs>
          <w:tab w:val="left" w:pos="2268"/>
        </w:tabs>
        <w:autoSpaceDE w:val="0"/>
        <w:autoSpaceDN w:val="0"/>
        <w:adjustRightInd w:val="0"/>
        <w:ind w:left="2268"/>
        <w:rPr>
          <w:rFonts w:eastAsia="Calibri"/>
        </w:rPr>
      </w:pPr>
      <w:r w:rsidRPr="00FC1339">
        <w:rPr>
          <w:rFonts w:eastAsia="Calibri"/>
        </w:rPr>
        <w:t xml:space="preserve">                            (ФИО физического лица - застройщика),                   _______________________________________________________</w:t>
      </w:r>
    </w:p>
    <w:p w:rsidR="00C20171" w:rsidRPr="00FC1339" w:rsidRDefault="00C20171" w:rsidP="00C20171">
      <w:pPr>
        <w:tabs>
          <w:tab w:val="left" w:pos="2268"/>
        </w:tabs>
        <w:autoSpaceDE w:val="0"/>
        <w:autoSpaceDN w:val="0"/>
        <w:adjustRightInd w:val="0"/>
        <w:ind w:left="2268"/>
        <w:rPr>
          <w:rFonts w:eastAsia="Calibri"/>
        </w:rPr>
      </w:pPr>
      <w:r w:rsidRPr="00FC1339">
        <w:rPr>
          <w:rFonts w:eastAsia="Calibri"/>
        </w:rPr>
        <w:t xml:space="preserve">                     наименование юридического лица - застройщика                    ________________________________________________________</w:t>
      </w:r>
    </w:p>
    <w:p w:rsidR="00C20171" w:rsidRPr="00FC1339" w:rsidRDefault="00C20171" w:rsidP="00C20171">
      <w:pPr>
        <w:tabs>
          <w:tab w:val="left" w:pos="2268"/>
        </w:tabs>
        <w:autoSpaceDE w:val="0"/>
        <w:autoSpaceDN w:val="0"/>
        <w:adjustRightInd w:val="0"/>
        <w:ind w:left="2268"/>
        <w:rPr>
          <w:rFonts w:eastAsia="Calibri"/>
        </w:rPr>
      </w:pPr>
      <w:r w:rsidRPr="00FC1339">
        <w:rPr>
          <w:rFonts w:eastAsia="Calibri"/>
        </w:rPr>
        <w:t xml:space="preserve">                                                      ________________________________________________________</w:t>
      </w:r>
    </w:p>
    <w:p w:rsidR="00C20171" w:rsidRPr="00FC1339" w:rsidRDefault="00C20171" w:rsidP="00C20171">
      <w:pPr>
        <w:tabs>
          <w:tab w:val="left" w:pos="2268"/>
        </w:tabs>
        <w:autoSpaceDE w:val="0"/>
        <w:autoSpaceDN w:val="0"/>
        <w:adjustRightInd w:val="0"/>
        <w:ind w:left="2268"/>
        <w:rPr>
          <w:rFonts w:eastAsia="Calibri"/>
        </w:rPr>
      </w:pPr>
      <w:r w:rsidRPr="00FC1339">
        <w:rPr>
          <w:rFonts w:eastAsia="Calibri"/>
        </w:rPr>
        <w:t xml:space="preserve">                   ________________________________________________________</w:t>
      </w:r>
    </w:p>
    <w:p w:rsidR="00C20171" w:rsidRPr="00FC1339" w:rsidRDefault="00C20171" w:rsidP="00C20171">
      <w:pPr>
        <w:tabs>
          <w:tab w:val="left" w:pos="2268"/>
        </w:tabs>
        <w:autoSpaceDE w:val="0"/>
        <w:autoSpaceDN w:val="0"/>
        <w:adjustRightInd w:val="0"/>
        <w:ind w:left="2268"/>
        <w:rPr>
          <w:rFonts w:eastAsia="Calibri"/>
        </w:rPr>
      </w:pPr>
      <w:r w:rsidRPr="00FC1339">
        <w:rPr>
          <w:rFonts w:eastAsia="Calibri"/>
        </w:rPr>
        <w:t xml:space="preserve">                                                     ________________________________________________________</w:t>
      </w:r>
    </w:p>
    <w:p w:rsidR="00C20171" w:rsidRPr="00FC1339" w:rsidRDefault="00C20171" w:rsidP="00C20171">
      <w:pPr>
        <w:autoSpaceDE w:val="0"/>
        <w:autoSpaceDN w:val="0"/>
        <w:adjustRightInd w:val="0"/>
        <w:ind w:left="2268"/>
        <w:rPr>
          <w:rFonts w:eastAsia="Calibri"/>
        </w:rPr>
      </w:pPr>
      <w:proofErr w:type="gramStart"/>
      <w:r w:rsidRPr="00FC1339">
        <w:rPr>
          <w:rFonts w:eastAsia="Calibri"/>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C20171" w:rsidRPr="00FC1339" w:rsidRDefault="00C20171" w:rsidP="00C20171">
      <w:pPr>
        <w:autoSpaceDE w:val="0"/>
        <w:autoSpaceDN w:val="0"/>
        <w:adjustRightInd w:val="0"/>
        <w:ind w:left="2268"/>
        <w:rPr>
          <w:rFonts w:eastAsia="Calibri"/>
        </w:rPr>
      </w:pPr>
      <w:r w:rsidRPr="00FC1339">
        <w:rPr>
          <w:rFonts w:eastAsia="Calibri"/>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20171" w:rsidRPr="00FC1339" w:rsidRDefault="00C20171" w:rsidP="00C20171">
      <w:pPr>
        <w:autoSpaceDE w:val="0"/>
        <w:autoSpaceDN w:val="0"/>
        <w:adjustRightInd w:val="0"/>
        <w:ind w:firstLine="2268"/>
        <w:rPr>
          <w:rFonts w:eastAsia="Calibri"/>
        </w:rPr>
      </w:pPr>
    </w:p>
    <w:p w:rsidR="00C20171" w:rsidRPr="00FC1339" w:rsidRDefault="00C20171" w:rsidP="00C20171">
      <w:pPr>
        <w:autoSpaceDE w:val="0"/>
        <w:autoSpaceDN w:val="0"/>
        <w:adjustRightInd w:val="0"/>
        <w:jc w:val="center"/>
        <w:rPr>
          <w:rFonts w:eastAsia="Calibri"/>
        </w:rPr>
      </w:pPr>
      <w:r w:rsidRPr="00FC1339">
        <w:rPr>
          <w:rFonts w:eastAsia="Calibri"/>
        </w:rPr>
        <w:t>Заявление</w:t>
      </w:r>
    </w:p>
    <w:p w:rsidR="00C20171" w:rsidRPr="00FC1339" w:rsidRDefault="00C20171" w:rsidP="00C20171">
      <w:pPr>
        <w:autoSpaceDE w:val="0"/>
        <w:autoSpaceDN w:val="0"/>
        <w:adjustRightInd w:val="0"/>
        <w:jc w:val="center"/>
        <w:rPr>
          <w:rFonts w:eastAsia="Calibri"/>
        </w:rPr>
      </w:pPr>
      <w:r w:rsidRPr="00FC1339">
        <w:rPr>
          <w:rFonts w:eastAsia="Calibri"/>
        </w:rPr>
        <w:t>о выдаче (продлении) разрешения на строительство, реконструкцию</w:t>
      </w:r>
    </w:p>
    <w:p w:rsidR="00C20171" w:rsidRPr="00FC1339" w:rsidRDefault="00C20171" w:rsidP="00C20171">
      <w:pPr>
        <w:autoSpaceDE w:val="0"/>
        <w:autoSpaceDN w:val="0"/>
        <w:adjustRightInd w:val="0"/>
        <w:jc w:val="center"/>
        <w:rPr>
          <w:rFonts w:eastAsia="Calibri"/>
        </w:rPr>
      </w:pPr>
    </w:p>
    <w:p w:rsidR="00C20171" w:rsidRPr="00FC1339" w:rsidRDefault="00C20171" w:rsidP="00C20171">
      <w:pPr>
        <w:autoSpaceDE w:val="0"/>
        <w:autoSpaceDN w:val="0"/>
        <w:adjustRightInd w:val="0"/>
        <w:jc w:val="both"/>
        <w:rPr>
          <w:rFonts w:eastAsia="Calibri"/>
        </w:rPr>
      </w:pPr>
      <w:r w:rsidRPr="00FC1339">
        <w:rPr>
          <w:rFonts w:eastAsia="Calibri"/>
        </w:rPr>
        <w:t>от "__" ___________________ 20__ г. N _____________</w:t>
      </w:r>
    </w:p>
    <w:p w:rsidR="00C20171" w:rsidRPr="00FC1339" w:rsidRDefault="00C20171" w:rsidP="00C20171">
      <w:pPr>
        <w:autoSpaceDE w:val="0"/>
        <w:autoSpaceDN w:val="0"/>
        <w:adjustRightInd w:val="0"/>
        <w:jc w:val="center"/>
        <w:rPr>
          <w:rFonts w:eastAsia="Calibri"/>
        </w:rPr>
      </w:pPr>
    </w:p>
    <w:p w:rsidR="00C20171" w:rsidRPr="00FC1339" w:rsidRDefault="00C20171" w:rsidP="00C20171">
      <w:pPr>
        <w:autoSpaceDE w:val="0"/>
        <w:autoSpaceDN w:val="0"/>
        <w:adjustRightInd w:val="0"/>
        <w:jc w:val="both"/>
        <w:rPr>
          <w:rFonts w:eastAsia="Calibri"/>
          <w:u w:val="single"/>
        </w:rPr>
      </w:pPr>
      <w:r w:rsidRPr="00FC1339">
        <w:rPr>
          <w:rFonts w:eastAsia="Calibri"/>
          <w:u w:val="single"/>
        </w:rPr>
        <w:t xml:space="preserve">    Прошу     выдать   (продлить)  разрешение   на   строительство/реконструкцию</w:t>
      </w:r>
    </w:p>
    <w:p w:rsidR="00C20171" w:rsidRPr="00FC1339" w:rsidRDefault="00C20171" w:rsidP="00C20171">
      <w:pPr>
        <w:autoSpaceDE w:val="0"/>
        <w:autoSpaceDN w:val="0"/>
        <w:adjustRightInd w:val="0"/>
        <w:jc w:val="center"/>
        <w:rPr>
          <w:rFonts w:eastAsia="Calibri"/>
        </w:rPr>
      </w:pPr>
      <w:r w:rsidRPr="00FC1339">
        <w:rPr>
          <w:rFonts w:eastAsia="Calibri"/>
        </w:rPr>
        <w:t>(нужное подчеркнуть)</w:t>
      </w:r>
    </w:p>
    <w:p w:rsidR="00C20171" w:rsidRPr="00FC1339" w:rsidRDefault="00C20171" w:rsidP="00C20171">
      <w:pPr>
        <w:autoSpaceDE w:val="0"/>
        <w:autoSpaceDN w:val="0"/>
        <w:adjustRightInd w:val="0"/>
        <w:jc w:val="both"/>
        <w:rPr>
          <w:rFonts w:eastAsia="Calibri"/>
        </w:rPr>
      </w:pPr>
      <w:r w:rsidRPr="00FC1339">
        <w:rPr>
          <w:rFonts w:eastAsia="Calibri"/>
        </w:rPr>
        <w:t>___________________________________________________________________________</w:t>
      </w:r>
    </w:p>
    <w:p w:rsidR="00C20171" w:rsidRPr="00FC1339" w:rsidRDefault="00C20171" w:rsidP="00C20171">
      <w:pPr>
        <w:autoSpaceDE w:val="0"/>
        <w:autoSpaceDN w:val="0"/>
        <w:adjustRightInd w:val="0"/>
        <w:jc w:val="both"/>
        <w:rPr>
          <w:rFonts w:eastAsia="Calibri"/>
        </w:rPr>
      </w:pPr>
      <w:r w:rsidRPr="00FC1339">
        <w:rPr>
          <w:rFonts w:eastAsia="Calibri"/>
        </w:rPr>
        <w:t xml:space="preserve"> (наименование объекта капитального строительства (этапа) в соответствии с проектной документацией)</w:t>
      </w:r>
    </w:p>
    <w:p w:rsidR="00C20171" w:rsidRPr="00FC1339" w:rsidRDefault="00C20171" w:rsidP="00C20171">
      <w:pPr>
        <w:autoSpaceDE w:val="0"/>
        <w:autoSpaceDN w:val="0"/>
        <w:adjustRightInd w:val="0"/>
        <w:jc w:val="both"/>
        <w:rPr>
          <w:rFonts w:eastAsia="Calibri"/>
        </w:rPr>
      </w:pPr>
    </w:p>
    <w:p w:rsidR="00C20171" w:rsidRPr="00FC1339" w:rsidRDefault="00C20171" w:rsidP="00C20171">
      <w:pPr>
        <w:autoSpaceDE w:val="0"/>
        <w:autoSpaceDN w:val="0"/>
        <w:adjustRightInd w:val="0"/>
        <w:jc w:val="both"/>
        <w:rPr>
          <w:rFonts w:eastAsia="Calibri"/>
        </w:rPr>
      </w:pPr>
      <w:r w:rsidRPr="00FC1339">
        <w:rPr>
          <w:rFonts w:eastAsia="Calibri"/>
        </w:rPr>
        <w:t xml:space="preserve">на земельном </w:t>
      </w:r>
      <w:proofErr w:type="gramStart"/>
      <w:r w:rsidRPr="00FC1339">
        <w:rPr>
          <w:rFonts w:eastAsia="Calibri"/>
        </w:rPr>
        <w:t>участке</w:t>
      </w:r>
      <w:proofErr w:type="gramEnd"/>
      <w:r w:rsidRPr="00FC1339">
        <w:rPr>
          <w:rFonts w:eastAsia="Calibri"/>
        </w:rPr>
        <w:t xml:space="preserve"> по адресу: _______________________________________________</w:t>
      </w:r>
    </w:p>
    <w:p w:rsidR="00C20171" w:rsidRPr="00FC1339" w:rsidRDefault="00C20171" w:rsidP="00C20171">
      <w:pPr>
        <w:autoSpaceDE w:val="0"/>
        <w:autoSpaceDN w:val="0"/>
        <w:adjustRightInd w:val="0"/>
        <w:jc w:val="both"/>
        <w:rPr>
          <w:rFonts w:eastAsia="Calibri"/>
        </w:rPr>
      </w:pPr>
      <w:r w:rsidRPr="00FC1339">
        <w:rPr>
          <w:rFonts w:eastAsia="Calibri"/>
        </w:rPr>
        <w:t xml:space="preserve">                                                  (город, район, улица, кадастровый номер квартала, участка)</w:t>
      </w:r>
    </w:p>
    <w:p w:rsidR="00C20171" w:rsidRPr="00FC1339" w:rsidRDefault="00C20171" w:rsidP="00C20171">
      <w:pPr>
        <w:autoSpaceDE w:val="0"/>
        <w:autoSpaceDN w:val="0"/>
        <w:adjustRightInd w:val="0"/>
        <w:jc w:val="both"/>
        <w:rPr>
          <w:rFonts w:eastAsia="Calibri"/>
        </w:rPr>
      </w:pPr>
      <w:r w:rsidRPr="00FC1339">
        <w:rPr>
          <w:rFonts w:eastAsia="Calibri"/>
        </w:rPr>
        <w:t>___________________________________________________________________________</w:t>
      </w:r>
    </w:p>
    <w:p w:rsidR="00C20171" w:rsidRPr="00FC1339" w:rsidRDefault="00C20171" w:rsidP="00C20171">
      <w:pPr>
        <w:autoSpaceDE w:val="0"/>
        <w:autoSpaceDN w:val="0"/>
        <w:adjustRightInd w:val="0"/>
        <w:jc w:val="both"/>
        <w:rPr>
          <w:rFonts w:eastAsia="Calibri"/>
        </w:rPr>
      </w:pPr>
    </w:p>
    <w:p w:rsidR="00C20171" w:rsidRPr="00FC1339" w:rsidRDefault="00C20171" w:rsidP="00C20171">
      <w:pPr>
        <w:autoSpaceDE w:val="0"/>
        <w:autoSpaceDN w:val="0"/>
        <w:adjustRightInd w:val="0"/>
        <w:jc w:val="both"/>
        <w:rPr>
          <w:rFonts w:eastAsia="Calibri"/>
        </w:rPr>
      </w:pPr>
      <w:r w:rsidRPr="00FC1339">
        <w:rPr>
          <w:rFonts w:eastAsia="Calibri"/>
        </w:rPr>
        <w:t>сроком на ____________ месяц</w:t>
      </w:r>
      <w:proofErr w:type="gramStart"/>
      <w:r w:rsidRPr="00FC1339">
        <w:rPr>
          <w:rFonts w:eastAsia="Calibri"/>
        </w:rPr>
        <w:t>а(</w:t>
      </w:r>
      <w:proofErr w:type="gramEnd"/>
      <w:r w:rsidRPr="00FC1339">
        <w:rPr>
          <w:rFonts w:eastAsia="Calibri"/>
        </w:rPr>
        <w:t>ев).</w:t>
      </w:r>
    </w:p>
    <w:p w:rsidR="00C20171" w:rsidRPr="00FC1339" w:rsidRDefault="00C20171" w:rsidP="00C20171">
      <w:pPr>
        <w:autoSpaceDE w:val="0"/>
        <w:autoSpaceDN w:val="0"/>
        <w:adjustRightInd w:val="0"/>
        <w:jc w:val="both"/>
        <w:rPr>
          <w:rFonts w:eastAsia="Calibri"/>
        </w:rPr>
      </w:pPr>
    </w:p>
    <w:p w:rsidR="00C20171" w:rsidRPr="00FC1339" w:rsidRDefault="00C20171" w:rsidP="00C20171">
      <w:pPr>
        <w:autoSpaceDE w:val="0"/>
        <w:autoSpaceDN w:val="0"/>
        <w:adjustRightInd w:val="0"/>
        <w:ind w:firstLine="708"/>
        <w:jc w:val="both"/>
        <w:rPr>
          <w:rFonts w:eastAsia="Calibri"/>
        </w:rPr>
      </w:pPr>
      <w:r w:rsidRPr="00FC1339">
        <w:rPr>
          <w:rFonts w:eastAsia="Calibri"/>
        </w:rPr>
        <w:t>Право на пользование землей закреплено ________________________________</w:t>
      </w:r>
    </w:p>
    <w:p w:rsidR="00C20171" w:rsidRPr="00FC1339" w:rsidRDefault="00C20171" w:rsidP="00C20171">
      <w:pPr>
        <w:autoSpaceDE w:val="0"/>
        <w:autoSpaceDN w:val="0"/>
        <w:adjustRightInd w:val="0"/>
        <w:jc w:val="both"/>
        <w:rPr>
          <w:rFonts w:eastAsia="Calibri"/>
        </w:rPr>
      </w:pPr>
      <w:r w:rsidRPr="00FC1339">
        <w:rPr>
          <w:rFonts w:eastAsia="Calibri"/>
        </w:rPr>
        <w:t xml:space="preserve">                                                                              (наименование документа)</w:t>
      </w:r>
    </w:p>
    <w:p w:rsidR="00C20171" w:rsidRPr="00FC1339" w:rsidRDefault="00C20171" w:rsidP="00C20171">
      <w:pPr>
        <w:autoSpaceDE w:val="0"/>
        <w:autoSpaceDN w:val="0"/>
        <w:adjustRightInd w:val="0"/>
        <w:jc w:val="both"/>
        <w:rPr>
          <w:rFonts w:eastAsia="Calibri"/>
        </w:rPr>
      </w:pPr>
      <w:r w:rsidRPr="00FC1339">
        <w:rPr>
          <w:rFonts w:eastAsia="Calibri"/>
        </w:rPr>
        <w:t xml:space="preserve">_______________________________ от "__" ____________________ </w:t>
      </w:r>
      <w:proofErr w:type="gramStart"/>
      <w:r w:rsidRPr="00FC1339">
        <w:rPr>
          <w:rFonts w:eastAsia="Calibri"/>
        </w:rPr>
        <w:t>г</w:t>
      </w:r>
      <w:proofErr w:type="gramEnd"/>
      <w:r w:rsidRPr="00FC1339">
        <w:rPr>
          <w:rFonts w:eastAsia="Calibri"/>
        </w:rPr>
        <w:t>. N _________</w:t>
      </w:r>
    </w:p>
    <w:p w:rsidR="00C20171" w:rsidRPr="00FC1339" w:rsidRDefault="00C20171" w:rsidP="00C20171">
      <w:pPr>
        <w:pBdr>
          <w:bottom w:val="single" w:sz="12" w:space="1" w:color="auto"/>
        </w:pBdr>
        <w:autoSpaceDE w:val="0"/>
        <w:autoSpaceDN w:val="0"/>
        <w:adjustRightInd w:val="0"/>
        <w:jc w:val="both"/>
        <w:rPr>
          <w:rFonts w:eastAsia="Calibri"/>
        </w:rPr>
      </w:pPr>
    </w:p>
    <w:p w:rsidR="00C20171" w:rsidRPr="00FC1339" w:rsidRDefault="00C20171" w:rsidP="00C20171">
      <w:pPr>
        <w:pBdr>
          <w:bottom w:val="single" w:sz="12" w:space="1" w:color="auto"/>
        </w:pBdr>
        <w:autoSpaceDE w:val="0"/>
        <w:autoSpaceDN w:val="0"/>
        <w:adjustRightInd w:val="0"/>
        <w:ind w:firstLine="708"/>
        <w:jc w:val="both"/>
        <w:rPr>
          <w:rFonts w:eastAsia="Calibri"/>
        </w:rPr>
      </w:pPr>
      <w:r w:rsidRPr="00FC1339">
        <w:rPr>
          <w:rFonts w:eastAsia="Calibri"/>
        </w:rPr>
        <w:t>Проектная документация на строительство объекта разработана ___________________</w:t>
      </w:r>
    </w:p>
    <w:p w:rsidR="00C20171" w:rsidRPr="00FC1339" w:rsidRDefault="00C20171" w:rsidP="00C20171">
      <w:pPr>
        <w:pBdr>
          <w:bottom w:val="single" w:sz="12" w:space="1" w:color="auto"/>
        </w:pBdr>
        <w:autoSpaceDE w:val="0"/>
        <w:autoSpaceDN w:val="0"/>
        <w:adjustRightInd w:val="0"/>
        <w:jc w:val="both"/>
        <w:rPr>
          <w:rFonts w:eastAsia="Calibri"/>
        </w:rPr>
      </w:pPr>
      <w:r w:rsidRPr="00FC1339">
        <w:rPr>
          <w:rFonts w:eastAsia="Calibri"/>
        </w:rPr>
        <w:t>(указывается наименование проектной организации и когда разработана проектная документация, реквизиты документа) ____________________________________________</w:t>
      </w:r>
    </w:p>
    <w:p w:rsidR="00C20171" w:rsidRPr="00FC1339" w:rsidRDefault="00C20171" w:rsidP="00C20171">
      <w:pPr>
        <w:pBdr>
          <w:bottom w:val="single" w:sz="12" w:space="1" w:color="auto"/>
        </w:pBdr>
        <w:autoSpaceDE w:val="0"/>
        <w:autoSpaceDN w:val="0"/>
        <w:adjustRightInd w:val="0"/>
        <w:jc w:val="both"/>
        <w:rPr>
          <w:rFonts w:eastAsia="Calibri"/>
        </w:rPr>
      </w:pPr>
    </w:p>
    <w:p w:rsidR="00C20171" w:rsidRPr="00FC1339" w:rsidRDefault="00C20171" w:rsidP="00C20171">
      <w:pPr>
        <w:autoSpaceDE w:val="0"/>
        <w:autoSpaceDN w:val="0"/>
        <w:adjustRightInd w:val="0"/>
        <w:jc w:val="both"/>
        <w:rPr>
          <w:rFonts w:eastAsia="Calibri"/>
        </w:rPr>
      </w:pPr>
    </w:p>
    <w:p w:rsidR="00C20171" w:rsidRPr="00FC1339" w:rsidRDefault="00C20171" w:rsidP="00C20171">
      <w:pPr>
        <w:pBdr>
          <w:bottom w:val="single" w:sz="12" w:space="1" w:color="auto"/>
        </w:pBdr>
        <w:autoSpaceDE w:val="0"/>
        <w:autoSpaceDN w:val="0"/>
        <w:adjustRightInd w:val="0"/>
        <w:ind w:firstLine="708"/>
        <w:jc w:val="both"/>
        <w:rPr>
          <w:rFonts w:eastAsia="Calibri"/>
        </w:rPr>
      </w:pPr>
      <w:r w:rsidRPr="00FC1339">
        <w:rPr>
          <w:rFonts w:eastAsia="Calibri"/>
        </w:rPr>
        <w:t>Краткие проектные характеристики объекта капитального строительства_______</w:t>
      </w:r>
    </w:p>
    <w:p w:rsidR="00C20171" w:rsidRPr="00FC1339" w:rsidRDefault="00C20171" w:rsidP="00C20171">
      <w:pPr>
        <w:autoSpaceDE w:val="0"/>
        <w:autoSpaceDN w:val="0"/>
        <w:adjustRightInd w:val="0"/>
        <w:jc w:val="both"/>
        <w:rPr>
          <w:rFonts w:eastAsia="Calibri"/>
        </w:rPr>
      </w:pPr>
      <w:r w:rsidRPr="00FC1339">
        <w:rPr>
          <w:rFonts w:eastAsia="Calibri"/>
        </w:rPr>
        <w:t xml:space="preserve">(общая площадь, объем, количество этажей, площадь застройки и </w:t>
      </w:r>
      <w:proofErr w:type="spellStart"/>
      <w:r w:rsidRPr="00FC1339">
        <w:rPr>
          <w:rFonts w:eastAsia="Calibri"/>
        </w:rPr>
        <w:t>тд</w:t>
      </w:r>
      <w:proofErr w:type="gramStart"/>
      <w:r w:rsidRPr="00FC1339">
        <w:rPr>
          <w:rFonts w:eastAsia="Calibri"/>
        </w:rPr>
        <w:t>.Д</w:t>
      </w:r>
      <w:proofErr w:type="gramEnd"/>
      <w:r w:rsidRPr="00FC1339">
        <w:rPr>
          <w:rFonts w:eastAsia="Calibri"/>
        </w:rPr>
        <w:t>ля</w:t>
      </w:r>
      <w:proofErr w:type="spellEnd"/>
      <w:r w:rsidRPr="00FC1339">
        <w:rPr>
          <w:rFonts w:eastAsia="Calibri"/>
        </w:rPr>
        <w:t xml:space="preserve"> линейных объектов: категория (класс), протяженность, мощность, тип (ВЛ, КЛ, КВЛ), уровень напряжения линий электропередач, перечень конструктивных элементов, иные показатели)______________________________________________________________________________________________________________________________________________</w:t>
      </w:r>
    </w:p>
    <w:p w:rsidR="00C20171" w:rsidRPr="00FC1339" w:rsidRDefault="00C20171" w:rsidP="00C20171">
      <w:pPr>
        <w:autoSpaceDE w:val="0"/>
        <w:autoSpaceDN w:val="0"/>
        <w:adjustRightInd w:val="0"/>
        <w:ind w:firstLine="708"/>
        <w:jc w:val="both"/>
        <w:rPr>
          <w:rFonts w:eastAsia="Calibri"/>
        </w:rPr>
      </w:pPr>
      <w:r w:rsidRPr="00FC1339">
        <w:rPr>
          <w:rFonts w:eastAsia="Calibri"/>
        </w:rPr>
        <w:t>Сведения о градостроительном плане земельного участка, (не заполняется в отношении линейных объектов)_________________________________________________</w:t>
      </w:r>
    </w:p>
    <w:p w:rsidR="00C20171" w:rsidRPr="00FC1339" w:rsidRDefault="00C20171" w:rsidP="00C20171">
      <w:pPr>
        <w:autoSpaceDE w:val="0"/>
        <w:autoSpaceDN w:val="0"/>
        <w:adjustRightInd w:val="0"/>
        <w:jc w:val="both"/>
        <w:rPr>
          <w:rFonts w:eastAsia="Calibri"/>
        </w:rPr>
      </w:pPr>
      <w:r w:rsidRPr="00FC1339">
        <w:rPr>
          <w:rFonts w:eastAsia="Calibri"/>
        </w:rPr>
        <w:t>___________________________________________________________________________</w:t>
      </w:r>
    </w:p>
    <w:p w:rsidR="00C20171" w:rsidRPr="00FC1339" w:rsidRDefault="00C20171" w:rsidP="00C20171">
      <w:pPr>
        <w:autoSpaceDE w:val="0"/>
        <w:autoSpaceDN w:val="0"/>
        <w:adjustRightInd w:val="0"/>
        <w:jc w:val="both"/>
        <w:rPr>
          <w:rFonts w:eastAsia="Calibri"/>
        </w:rPr>
      </w:pPr>
      <w:r w:rsidRPr="00FC1339">
        <w:rPr>
          <w:rFonts w:eastAsia="Calibri"/>
        </w:rPr>
        <w:t xml:space="preserve"> (Дата выдачи, номер и орган, выдавший градостроительный план земельного участка)</w:t>
      </w:r>
    </w:p>
    <w:p w:rsidR="00C20171" w:rsidRPr="00FC1339" w:rsidRDefault="00C20171" w:rsidP="00C20171">
      <w:pPr>
        <w:autoSpaceDE w:val="0"/>
        <w:autoSpaceDN w:val="0"/>
        <w:adjustRightInd w:val="0"/>
        <w:ind w:firstLine="708"/>
        <w:jc w:val="both"/>
        <w:rPr>
          <w:rFonts w:eastAsia="Calibri"/>
        </w:rPr>
      </w:pPr>
      <w:r w:rsidRPr="00FC1339">
        <w:rPr>
          <w:rFonts w:eastAsia="Calibri"/>
        </w:rPr>
        <w:t>Сведения о проекте планировки территории и проекте межевания территории (заполняется в отношении линейных объектов)___________________________________</w:t>
      </w:r>
    </w:p>
    <w:p w:rsidR="00C20171" w:rsidRPr="00FC1339" w:rsidRDefault="00C20171" w:rsidP="00C20171">
      <w:pPr>
        <w:autoSpaceDE w:val="0"/>
        <w:autoSpaceDN w:val="0"/>
        <w:adjustRightInd w:val="0"/>
        <w:jc w:val="both"/>
        <w:rPr>
          <w:rFonts w:eastAsia="Calibri"/>
        </w:rPr>
      </w:pPr>
      <w:r w:rsidRPr="00FC1339">
        <w:rPr>
          <w:rFonts w:eastAsia="Calibri"/>
        </w:rPr>
        <w:t>__________________________________________________________________________</w:t>
      </w:r>
    </w:p>
    <w:p w:rsidR="00C20171" w:rsidRPr="00FC1339" w:rsidRDefault="00C20171" w:rsidP="00C20171">
      <w:pPr>
        <w:autoSpaceDE w:val="0"/>
        <w:autoSpaceDN w:val="0"/>
        <w:adjustRightInd w:val="0"/>
        <w:ind w:firstLine="708"/>
        <w:jc w:val="both"/>
        <w:rPr>
          <w:rFonts w:eastAsia="Calibri"/>
        </w:rPr>
      </w:pPr>
      <w:r w:rsidRPr="00FC1339">
        <w:rPr>
          <w:rFonts w:eastAsia="Calibri"/>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экспертизы______________________________________</w:t>
      </w:r>
    </w:p>
    <w:p w:rsidR="00C20171" w:rsidRPr="00FC1339" w:rsidRDefault="00C20171" w:rsidP="00C20171">
      <w:pPr>
        <w:autoSpaceDE w:val="0"/>
        <w:autoSpaceDN w:val="0"/>
        <w:adjustRightInd w:val="0"/>
        <w:jc w:val="both"/>
        <w:rPr>
          <w:rFonts w:eastAsia="Calibri"/>
        </w:rPr>
      </w:pPr>
      <w:r w:rsidRPr="00FC1339">
        <w:rPr>
          <w:rFonts w:eastAsia="Calibri"/>
        </w:rPr>
        <w:t>____________________________________________________________________________</w:t>
      </w:r>
    </w:p>
    <w:p w:rsidR="00C20171" w:rsidRPr="00FC1339" w:rsidRDefault="00C20171" w:rsidP="00C20171">
      <w:pPr>
        <w:autoSpaceDE w:val="0"/>
        <w:autoSpaceDN w:val="0"/>
        <w:adjustRightInd w:val="0"/>
        <w:ind w:firstLine="708"/>
        <w:jc w:val="both"/>
        <w:rPr>
          <w:rFonts w:eastAsia="Calibri"/>
        </w:rPr>
      </w:pPr>
      <w:r w:rsidRPr="00FC1339">
        <w:rPr>
          <w:rFonts w:eastAsia="Calibri"/>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_____________________________________</w:t>
      </w:r>
    </w:p>
    <w:p w:rsidR="00C20171" w:rsidRPr="00FC1339" w:rsidRDefault="00C20171" w:rsidP="00C20171">
      <w:pPr>
        <w:autoSpaceDE w:val="0"/>
        <w:autoSpaceDN w:val="0"/>
        <w:adjustRightInd w:val="0"/>
        <w:jc w:val="both"/>
        <w:rPr>
          <w:rFonts w:eastAsia="Calibri"/>
        </w:rPr>
      </w:pPr>
      <w:r w:rsidRPr="00FC1339">
        <w:rPr>
          <w:rFonts w:eastAsia="Calibri"/>
        </w:rPr>
        <w:t>__________________________________________________________________________</w:t>
      </w:r>
    </w:p>
    <w:p w:rsidR="00C20171" w:rsidRPr="00FC1339" w:rsidRDefault="00C20171" w:rsidP="00C20171">
      <w:pPr>
        <w:autoSpaceDE w:val="0"/>
        <w:autoSpaceDN w:val="0"/>
        <w:adjustRightInd w:val="0"/>
        <w:jc w:val="both"/>
        <w:rPr>
          <w:rFonts w:eastAsia="Calibri"/>
        </w:rPr>
      </w:pPr>
    </w:p>
    <w:p w:rsidR="00C20171" w:rsidRPr="00FC1339" w:rsidRDefault="00C20171" w:rsidP="00C20171">
      <w:pPr>
        <w:autoSpaceDE w:val="0"/>
        <w:autoSpaceDN w:val="0"/>
        <w:adjustRightInd w:val="0"/>
        <w:jc w:val="both"/>
        <w:rPr>
          <w:rFonts w:eastAsia="Calibri"/>
        </w:rPr>
      </w:pPr>
      <w:r w:rsidRPr="00FC1339">
        <w:rPr>
          <w:rFonts w:eastAsia="Calibri"/>
        </w:rPr>
        <w:t xml:space="preserve">    Обязуюсь  обо  всех  изменениях,  связанных  с </w:t>
      </w:r>
      <w:proofErr w:type="gramStart"/>
      <w:r w:rsidRPr="00FC1339">
        <w:rPr>
          <w:rFonts w:eastAsia="Calibri"/>
        </w:rPr>
        <w:t>приведенными</w:t>
      </w:r>
      <w:proofErr w:type="gramEnd"/>
      <w:r w:rsidRPr="00FC1339">
        <w:rPr>
          <w:rFonts w:eastAsia="Calibri"/>
        </w:rPr>
        <w:t xml:space="preserve"> в настоящем</w:t>
      </w:r>
    </w:p>
    <w:p w:rsidR="00C20171" w:rsidRPr="00FC1339" w:rsidRDefault="00C20171" w:rsidP="00C20171">
      <w:pPr>
        <w:autoSpaceDE w:val="0"/>
        <w:autoSpaceDN w:val="0"/>
        <w:adjustRightInd w:val="0"/>
        <w:jc w:val="both"/>
        <w:rPr>
          <w:rFonts w:eastAsia="Calibri"/>
        </w:rPr>
      </w:pPr>
      <w:r w:rsidRPr="00FC1339">
        <w:rPr>
          <w:rFonts w:eastAsia="Calibri"/>
        </w:rPr>
        <w:t xml:space="preserve">заявлении сведениями, сообщать </w:t>
      </w:r>
      <w:proofErr w:type="gramStart"/>
      <w:r w:rsidRPr="00FC1339">
        <w:rPr>
          <w:rFonts w:eastAsia="Calibri"/>
        </w:rPr>
        <w:t>в</w:t>
      </w:r>
      <w:proofErr w:type="gramEnd"/>
      <w:r w:rsidRPr="00FC1339">
        <w:rPr>
          <w:rFonts w:eastAsia="Calibri"/>
        </w:rPr>
        <w:t xml:space="preserve"> __________________________________________</w:t>
      </w:r>
    </w:p>
    <w:p w:rsidR="00C20171" w:rsidRPr="00FC1339" w:rsidRDefault="00C20171" w:rsidP="00C20171">
      <w:pPr>
        <w:autoSpaceDE w:val="0"/>
        <w:autoSpaceDN w:val="0"/>
        <w:adjustRightInd w:val="0"/>
        <w:jc w:val="both"/>
        <w:rPr>
          <w:rFonts w:eastAsia="Calibri"/>
        </w:rPr>
      </w:pPr>
      <w:r w:rsidRPr="00FC1339">
        <w:rPr>
          <w:rFonts w:eastAsia="Calibri"/>
        </w:rPr>
        <w:t xml:space="preserve">                                   (наименование уполномоченного органа)</w:t>
      </w:r>
    </w:p>
    <w:p w:rsidR="00C20171" w:rsidRPr="00FC1339" w:rsidRDefault="00C20171" w:rsidP="00C20171">
      <w:pPr>
        <w:autoSpaceDE w:val="0"/>
        <w:autoSpaceDN w:val="0"/>
        <w:adjustRightInd w:val="0"/>
        <w:jc w:val="both"/>
        <w:rPr>
          <w:rFonts w:eastAsia="Calibri"/>
        </w:rPr>
      </w:pPr>
      <w:r w:rsidRPr="00FC1339">
        <w:rPr>
          <w:rFonts w:eastAsia="Calibri"/>
        </w:rPr>
        <w:t>___________________________________________________________________________</w:t>
      </w:r>
    </w:p>
    <w:p w:rsidR="00C20171" w:rsidRPr="00FC1339" w:rsidRDefault="00C20171" w:rsidP="00C20171">
      <w:pPr>
        <w:autoSpaceDE w:val="0"/>
        <w:autoSpaceDN w:val="0"/>
        <w:adjustRightInd w:val="0"/>
        <w:jc w:val="both"/>
        <w:rPr>
          <w:rFonts w:eastAsia="Calibri"/>
        </w:rPr>
      </w:pPr>
    </w:p>
    <w:p w:rsidR="00C20171" w:rsidRPr="00FC1339" w:rsidRDefault="00C20171" w:rsidP="00C20171">
      <w:pPr>
        <w:autoSpaceDE w:val="0"/>
        <w:autoSpaceDN w:val="0"/>
        <w:adjustRightInd w:val="0"/>
        <w:jc w:val="both"/>
        <w:rPr>
          <w:rFonts w:eastAsia="Calibri"/>
        </w:rPr>
      </w:pPr>
    </w:p>
    <w:p w:rsidR="00C20171" w:rsidRPr="00FC1339" w:rsidRDefault="00C20171" w:rsidP="00C20171">
      <w:pPr>
        <w:autoSpaceDE w:val="0"/>
        <w:autoSpaceDN w:val="0"/>
        <w:adjustRightInd w:val="0"/>
        <w:jc w:val="both"/>
        <w:rPr>
          <w:rFonts w:eastAsia="Calibri"/>
        </w:rPr>
      </w:pPr>
      <w:r w:rsidRPr="00FC1339">
        <w:rPr>
          <w:rFonts w:eastAsia="Calibri"/>
        </w:rPr>
        <w:t>О принятом решении прошу сообщить:</w:t>
      </w:r>
    </w:p>
    <w:p w:rsidR="00C20171" w:rsidRPr="00FC1339" w:rsidRDefault="00C20171" w:rsidP="00C20171">
      <w:pPr>
        <w:autoSpaceDE w:val="0"/>
        <w:autoSpaceDN w:val="0"/>
        <w:adjustRightInd w:val="0"/>
        <w:jc w:val="both"/>
        <w:rPr>
          <w:rFonts w:eastAsia="Calibri"/>
        </w:rPr>
      </w:pPr>
      <w:r w:rsidRPr="00FC1339">
        <w:rPr>
          <w:rFonts w:eastAsia="Calibri"/>
        </w:rPr>
        <w:t>по электронной почте_______________ по телефону________________________</w:t>
      </w:r>
    </w:p>
    <w:p w:rsidR="00C20171" w:rsidRPr="00FC1339" w:rsidRDefault="00C20171" w:rsidP="00C20171">
      <w:pPr>
        <w:autoSpaceDE w:val="0"/>
        <w:autoSpaceDN w:val="0"/>
        <w:adjustRightInd w:val="0"/>
        <w:jc w:val="both"/>
        <w:rPr>
          <w:rFonts w:eastAsia="Calibri"/>
        </w:rPr>
      </w:pPr>
      <w:r w:rsidRPr="00FC1339">
        <w:rPr>
          <w:rFonts w:eastAsia="Calibri"/>
        </w:rPr>
        <w:t>по почтовому адресу:___________________________________________________</w:t>
      </w:r>
    </w:p>
    <w:p w:rsidR="00C20171" w:rsidRPr="00FC1339" w:rsidRDefault="00C20171" w:rsidP="00C20171">
      <w:pPr>
        <w:autoSpaceDE w:val="0"/>
        <w:autoSpaceDN w:val="0"/>
        <w:adjustRightInd w:val="0"/>
        <w:jc w:val="both"/>
        <w:rPr>
          <w:rFonts w:eastAsia="Calibri"/>
        </w:rPr>
      </w:pPr>
    </w:p>
    <w:p w:rsidR="00C20171" w:rsidRPr="00FC1339" w:rsidRDefault="00C20171" w:rsidP="00C20171">
      <w:pPr>
        <w:autoSpaceDE w:val="0"/>
        <w:autoSpaceDN w:val="0"/>
        <w:adjustRightInd w:val="0"/>
        <w:jc w:val="both"/>
        <w:rPr>
          <w:rFonts w:eastAsia="Calibri"/>
        </w:rPr>
      </w:pPr>
      <w:r w:rsidRPr="00FC1339">
        <w:rPr>
          <w:rFonts w:eastAsia="Calibri"/>
        </w:rPr>
        <w:t>К заявлению прилагаются следующие документы:</w:t>
      </w:r>
    </w:p>
    <w:p w:rsidR="00C20171" w:rsidRPr="00FC1339" w:rsidRDefault="00C20171" w:rsidP="00C20171">
      <w:pPr>
        <w:autoSpaceDE w:val="0"/>
        <w:autoSpaceDN w:val="0"/>
        <w:adjustRightInd w:val="0"/>
        <w:jc w:val="both"/>
        <w:rPr>
          <w:rFonts w:eastAsia="Calibri"/>
        </w:rPr>
      </w:pPr>
      <w:r w:rsidRPr="00FC1339">
        <w:rPr>
          <w:rFonts w:eastAsia="Calibri"/>
        </w:rPr>
        <w:t>1. ________________________________________________________;</w:t>
      </w:r>
    </w:p>
    <w:p w:rsidR="00C20171" w:rsidRPr="00FC1339" w:rsidRDefault="00C20171" w:rsidP="00C20171">
      <w:pPr>
        <w:autoSpaceDE w:val="0"/>
        <w:autoSpaceDN w:val="0"/>
        <w:adjustRightInd w:val="0"/>
        <w:jc w:val="both"/>
        <w:rPr>
          <w:rFonts w:eastAsia="Calibri"/>
        </w:rPr>
      </w:pPr>
      <w:r w:rsidRPr="00FC1339">
        <w:rPr>
          <w:rFonts w:eastAsia="Calibri"/>
        </w:rPr>
        <w:t>2. ________________________________________________________;</w:t>
      </w:r>
    </w:p>
    <w:p w:rsidR="00C20171" w:rsidRPr="00FC1339" w:rsidRDefault="00C20171" w:rsidP="00C20171">
      <w:pPr>
        <w:autoSpaceDE w:val="0"/>
        <w:autoSpaceDN w:val="0"/>
        <w:adjustRightInd w:val="0"/>
        <w:jc w:val="both"/>
        <w:rPr>
          <w:rFonts w:eastAsia="Calibri"/>
        </w:rPr>
      </w:pPr>
      <w:r w:rsidRPr="00FC1339">
        <w:rPr>
          <w:rFonts w:eastAsia="Calibri"/>
        </w:rPr>
        <w:t>3. ________________________________________________________;</w:t>
      </w:r>
    </w:p>
    <w:p w:rsidR="00C20171" w:rsidRPr="00FC1339" w:rsidRDefault="00C20171" w:rsidP="00C20171">
      <w:pPr>
        <w:autoSpaceDE w:val="0"/>
        <w:autoSpaceDN w:val="0"/>
        <w:adjustRightInd w:val="0"/>
        <w:jc w:val="both"/>
        <w:rPr>
          <w:rFonts w:eastAsia="Calibri"/>
        </w:rPr>
      </w:pPr>
      <w:r w:rsidRPr="00FC1339">
        <w:rPr>
          <w:rFonts w:eastAsia="Calibri"/>
        </w:rPr>
        <w:t>4. ________________________________________________________.</w:t>
      </w:r>
    </w:p>
    <w:p w:rsidR="00C20171" w:rsidRPr="00FC1339" w:rsidRDefault="00C20171" w:rsidP="00C20171">
      <w:pPr>
        <w:autoSpaceDE w:val="0"/>
        <w:autoSpaceDN w:val="0"/>
        <w:adjustRightInd w:val="0"/>
        <w:jc w:val="both"/>
        <w:rPr>
          <w:rFonts w:eastAsia="Calibri"/>
        </w:rPr>
      </w:pPr>
    </w:p>
    <w:p w:rsidR="00C20171" w:rsidRPr="00FC1339" w:rsidRDefault="00C20171" w:rsidP="00C20171">
      <w:pPr>
        <w:autoSpaceDE w:val="0"/>
        <w:autoSpaceDN w:val="0"/>
        <w:adjustRightInd w:val="0"/>
        <w:jc w:val="both"/>
        <w:rPr>
          <w:rFonts w:eastAsia="Calibri"/>
        </w:rPr>
      </w:pPr>
    </w:p>
    <w:p w:rsidR="00C20171" w:rsidRPr="00FC1339" w:rsidRDefault="00C20171" w:rsidP="00C20171">
      <w:pPr>
        <w:autoSpaceDE w:val="0"/>
        <w:autoSpaceDN w:val="0"/>
        <w:adjustRightInd w:val="0"/>
        <w:jc w:val="both"/>
        <w:rPr>
          <w:rFonts w:eastAsia="Calibri"/>
        </w:rPr>
      </w:pPr>
      <w:r w:rsidRPr="00FC1339">
        <w:rPr>
          <w:rFonts w:eastAsia="Calibri"/>
        </w:rPr>
        <w:t xml:space="preserve">    Застройщик:   _________________     ________________________</w:t>
      </w:r>
    </w:p>
    <w:p w:rsidR="00C20171" w:rsidRPr="00FC1339" w:rsidRDefault="00C20171" w:rsidP="00C20171">
      <w:pPr>
        <w:autoSpaceDE w:val="0"/>
        <w:autoSpaceDN w:val="0"/>
        <w:adjustRightInd w:val="0"/>
        <w:jc w:val="both"/>
        <w:rPr>
          <w:rFonts w:eastAsia="Calibri"/>
        </w:rPr>
      </w:pPr>
      <w:r w:rsidRPr="00FC1339">
        <w:rPr>
          <w:rFonts w:eastAsia="Calibri"/>
        </w:rPr>
        <w:t xml:space="preserve">                                   (подпись)               (Фамилия, И.О.)</w:t>
      </w:r>
    </w:p>
    <w:p w:rsidR="00C20171" w:rsidRPr="00FC1339" w:rsidRDefault="00C20171" w:rsidP="00C20171">
      <w:pPr>
        <w:pStyle w:val="ConsNonformat"/>
        <w:widowControl/>
        <w:spacing w:line="360" w:lineRule="auto"/>
        <w:ind w:right="0"/>
        <w:rPr>
          <w:rFonts w:ascii="Times New Roman" w:hAnsi="Times New Roman" w:cs="Times New Roman"/>
          <w:sz w:val="24"/>
          <w:szCs w:val="24"/>
        </w:rPr>
      </w:pPr>
    </w:p>
    <w:p w:rsidR="00C20171" w:rsidRPr="00FC1339" w:rsidRDefault="00C20171" w:rsidP="00C20171">
      <w:pPr>
        <w:pStyle w:val="ConsNonformat"/>
        <w:widowControl/>
        <w:spacing w:line="360" w:lineRule="auto"/>
        <w:ind w:right="0"/>
        <w:rPr>
          <w:rFonts w:ascii="Times New Roman" w:hAnsi="Times New Roman" w:cs="Times New Roman"/>
          <w:sz w:val="24"/>
          <w:szCs w:val="24"/>
        </w:rPr>
      </w:pPr>
      <w:r w:rsidRPr="00FC1339">
        <w:rPr>
          <w:rFonts w:ascii="Times New Roman" w:hAnsi="Times New Roman" w:cs="Times New Roman"/>
          <w:sz w:val="24"/>
          <w:szCs w:val="24"/>
        </w:rPr>
        <w:lastRenderedPageBreak/>
        <w:t xml:space="preserve">"____"____________ ______ </w:t>
      </w:r>
      <w:proofErr w:type="gramStart"/>
      <w:r w:rsidRPr="00FC1339">
        <w:rPr>
          <w:rFonts w:ascii="Times New Roman" w:hAnsi="Times New Roman" w:cs="Times New Roman"/>
          <w:sz w:val="24"/>
          <w:szCs w:val="24"/>
        </w:rPr>
        <w:t>г</w:t>
      </w:r>
      <w:proofErr w:type="gramEnd"/>
      <w:r w:rsidRPr="00FC1339">
        <w:rPr>
          <w:rFonts w:ascii="Times New Roman" w:hAnsi="Times New Roman" w:cs="Times New Roman"/>
          <w:sz w:val="24"/>
          <w:szCs w:val="24"/>
        </w:rPr>
        <w:t>.   (печать (для юридических лиц))</w:t>
      </w:r>
    </w:p>
    <w:p w:rsidR="00C20171" w:rsidRPr="00FC1339" w:rsidRDefault="00C20171" w:rsidP="00C20171">
      <w:pPr>
        <w:pStyle w:val="ConsNonformat"/>
        <w:widowControl/>
        <w:tabs>
          <w:tab w:val="left" w:pos="1418"/>
          <w:tab w:val="left" w:pos="3544"/>
        </w:tabs>
        <w:spacing w:line="360" w:lineRule="auto"/>
        <w:ind w:right="0"/>
        <w:rPr>
          <w:rFonts w:ascii="Times New Roman" w:hAnsi="Times New Roman" w:cs="Times New Roman"/>
          <w:sz w:val="24"/>
          <w:szCs w:val="24"/>
        </w:rPr>
      </w:pPr>
      <w:r w:rsidRPr="00FC1339">
        <w:rPr>
          <w:rFonts w:ascii="Times New Roman" w:hAnsi="Times New Roman" w:cs="Times New Roman"/>
          <w:sz w:val="24"/>
          <w:szCs w:val="24"/>
        </w:rPr>
        <w:t xml:space="preserve"> </w:t>
      </w:r>
      <w:r w:rsidRPr="00FC1339">
        <w:rPr>
          <w:rFonts w:ascii="Times New Roman" w:hAnsi="Times New Roman" w:cs="Times New Roman"/>
          <w:sz w:val="24"/>
          <w:szCs w:val="24"/>
        </w:rPr>
        <w:tab/>
        <w:t xml:space="preserve">(дата)  </w:t>
      </w:r>
      <w:r w:rsidRPr="00FC1339">
        <w:rPr>
          <w:rFonts w:ascii="Times New Roman" w:hAnsi="Times New Roman" w:cs="Times New Roman"/>
          <w:sz w:val="24"/>
          <w:szCs w:val="24"/>
        </w:rPr>
        <w:tab/>
      </w:r>
    </w:p>
    <w:p w:rsidR="00C20171" w:rsidRPr="00FC1339" w:rsidRDefault="00C20171" w:rsidP="00C20171">
      <w:pPr>
        <w:pStyle w:val="ConsNonformat"/>
        <w:widowControl/>
        <w:spacing w:line="360" w:lineRule="auto"/>
        <w:ind w:right="0"/>
        <w:rPr>
          <w:rFonts w:ascii="Times New Roman" w:hAnsi="Times New Roman" w:cs="Times New Roman"/>
          <w:sz w:val="24"/>
          <w:szCs w:val="24"/>
        </w:rPr>
      </w:pPr>
    </w:p>
    <w:p w:rsidR="00C20171" w:rsidRPr="00FC1339" w:rsidRDefault="00C20171" w:rsidP="00C20171">
      <w:pPr>
        <w:pStyle w:val="ConsNonformat"/>
        <w:widowControl/>
        <w:spacing w:line="360" w:lineRule="auto"/>
        <w:ind w:right="0"/>
        <w:rPr>
          <w:rFonts w:ascii="Times New Roman" w:hAnsi="Times New Roman" w:cs="Times New Roman"/>
          <w:sz w:val="24"/>
          <w:szCs w:val="24"/>
        </w:rPr>
      </w:pPr>
      <w:r w:rsidRPr="00FC1339">
        <w:rPr>
          <w:rFonts w:ascii="Times New Roman" w:hAnsi="Times New Roman" w:cs="Times New Roman"/>
          <w:sz w:val="24"/>
          <w:szCs w:val="24"/>
        </w:rPr>
        <w:t xml:space="preserve"> Документы приняты</w:t>
      </w:r>
    </w:p>
    <w:p w:rsidR="00C20171" w:rsidRPr="00FC1339" w:rsidRDefault="00C20171" w:rsidP="00C20171">
      <w:pPr>
        <w:pStyle w:val="ConsNonformat"/>
        <w:widowControl/>
        <w:spacing w:line="360" w:lineRule="auto"/>
        <w:ind w:right="0"/>
        <w:rPr>
          <w:rFonts w:ascii="Times New Roman" w:hAnsi="Times New Roman" w:cs="Times New Roman"/>
          <w:sz w:val="24"/>
          <w:szCs w:val="24"/>
        </w:rPr>
      </w:pPr>
      <w:r w:rsidRPr="00FC1339">
        <w:rPr>
          <w:rFonts w:ascii="Times New Roman" w:hAnsi="Times New Roman" w:cs="Times New Roman"/>
          <w:sz w:val="24"/>
          <w:szCs w:val="24"/>
        </w:rPr>
        <w:t xml:space="preserve">"____"____________ ______ </w:t>
      </w:r>
      <w:proofErr w:type="gramStart"/>
      <w:r w:rsidRPr="00FC1339">
        <w:rPr>
          <w:rFonts w:ascii="Times New Roman" w:hAnsi="Times New Roman" w:cs="Times New Roman"/>
          <w:sz w:val="24"/>
          <w:szCs w:val="24"/>
        </w:rPr>
        <w:t>г</w:t>
      </w:r>
      <w:proofErr w:type="gramEnd"/>
      <w:r w:rsidRPr="00FC1339">
        <w:rPr>
          <w:rFonts w:ascii="Times New Roman" w:hAnsi="Times New Roman" w:cs="Times New Roman"/>
          <w:sz w:val="24"/>
          <w:szCs w:val="24"/>
        </w:rPr>
        <w:t>.  ________________________________________</w:t>
      </w:r>
    </w:p>
    <w:p w:rsidR="00C20171" w:rsidRPr="00FC1339" w:rsidRDefault="00C20171" w:rsidP="00C20171">
      <w:pPr>
        <w:pStyle w:val="ConsNonformat"/>
        <w:widowControl/>
        <w:tabs>
          <w:tab w:val="left" w:pos="2552"/>
        </w:tabs>
        <w:spacing w:line="360" w:lineRule="auto"/>
        <w:ind w:right="0"/>
        <w:rPr>
          <w:rFonts w:ascii="Times New Roman" w:hAnsi="Times New Roman" w:cs="Times New Roman"/>
          <w:sz w:val="24"/>
          <w:szCs w:val="24"/>
        </w:rPr>
      </w:pPr>
      <w:r w:rsidRPr="00FC1339">
        <w:rPr>
          <w:rFonts w:ascii="Times New Roman" w:hAnsi="Times New Roman" w:cs="Times New Roman"/>
          <w:sz w:val="24"/>
          <w:szCs w:val="24"/>
        </w:rPr>
        <w:tab/>
        <w:t>(подпись лица, принявшего документы)</w:t>
      </w:r>
    </w:p>
    <w:p w:rsidR="00C20171" w:rsidRPr="00FC1339" w:rsidRDefault="00C20171" w:rsidP="00C20171">
      <w:pPr>
        <w:autoSpaceDE w:val="0"/>
        <w:autoSpaceDN w:val="0"/>
        <w:adjustRightInd w:val="0"/>
      </w:pPr>
    </w:p>
    <w:p w:rsidR="00C20171" w:rsidRPr="00FC1339" w:rsidRDefault="00C20171" w:rsidP="00C20171">
      <w:pPr>
        <w:autoSpaceDE w:val="0"/>
        <w:autoSpaceDN w:val="0"/>
        <w:adjustRightInd w:val="0"/>
        <w:ind w:firstLine="284"/>
        <w:jc w:val="both"/>
      </w:pPr>
      <w:r w:rsidRPr="00FC1339">
        <w:t xml:space="preserve">Обязуюсь своевременно сообщать обо всех изменениях.  </w:t>
      </w:r>
    </w:p>
    <w:p w:rsidR="00C20171" w:rsidRPr="00FC1339" w:rsidRDefault="00C20171" w:rsidP="00C20171">
      <w:pPr>
        <w:autoSpaceDE w:val="0"/>
        <w:autoSpaceDN w:val="0"/>
        <w:adjustRightInd w:val="0"/>
        <w:ind w:firstLine="284"/>
        <w:jc w:val="both"/>
      </w:pPr>
      <w:proofErr w:type="gramStart"/>
      <w:r w:rsidRPr="00FC1339">
        <w:t>Согласен</w:t>
      </w:r>
      <w:proofErr w:type="gramEnd"/>
      <w:r w:rsidRPr="00FC1339">
        <w:t xml:space="preserve"> на проверку сведений, содержащихся в заявлении.</w:t>
      </w:r>
    </w:p>
    <w:p w:rsidR="00C20171" w:rsidRPr="00FC1339" w:rsidRDefault="00C20171" w:rsidP="00C20171">
      <w:pPr>
        <w:pStyle w:val="ConsPlusNormal"/>
        <w:spacing w:line="276" w:lineRule="auto"/>
        <w:ind w:firstLine="709"/>
        <w:jc w:val="both"/>
        <w:rPr>
          <w:rFonts w:ascii="Times New Roman" w:hAnsi="Times New Roman"/>
        </w:rPr>
      </w:pPr>
    </w:p>
    <w:p w:rsidR="00C20171" w:rsidRPr="00FC1339" w:rsidRDefault="00C20171" w:rsidP="00C20171">
      <w:pPr>
        <w:pStyle w:val="ConsPlusNormal"/>
        <w:ind w:firstLine="709"/>
        <w:jc w:val="both"/>
        <w:rPr>
          <w:rFonts w:ascii="Times New Roman" w:hAnsi="Times New Roman"/>
          <w:b/>
        </w:rPr>
      </w:pPr>
      <w:r w:rsidRPr="00FC1339">
        <w:rPr>
          <w:rFonts w:ascii="Times New Roman" w:hAnsi="Times New Roman"/>
          <w:b/>
        </w:rPr>
        <w:t xml:space="preserve">Способ направления результата/ответа </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(указать </w:t>
      </w:r>
      <w:proofErr w:type="gramStart"/>
      <w:r w:rsidRPr="00FC1339">
        <w:rPr>
          <w:rFonts w:ascii="Times New Roman" w:hAnsi="Times New Roman"/>
        </w:rPr>
        <w:t>нужное</w:t>
      </w:r>
      <w:proofErr w:type="gramEnd"/>
      <w:r w:rsidRPr="00FC1339">
        <w:rPr>
          <w:rFonts w:ascii="Times New Roman" w:hAnsi="Times New Roman"/>
        </w:rPr>
        <w:t xml:space="preserve">: лично, уполномоченному лицу, почтовым отправлением, </w:t>
      </w:r>
      <w:r w:rsidRPr="00FC1339">
        <w:rPr>
          <w:rFonts w:ascii="Times New Roman" w:hAnsi="Times New Roman"/>
          <w:b/>
          <w:i/>
        </w:rPr>
        <w:t>многофункциональный центр</w:t>
      </w:r>
      <w:r w:rsidRPr="00FC1339">
        <w:rPr>
          <w:rFonts w:ascii="Times New Roman" w:hAnsi="Times New Roman"/>
        </w:rPr>
        <w:t>)</w:t>
      </w:r>
      <w:r w:rsidRPr="00FC1339">
        <w:rPr>
          <w:rFonts w:ascii="Times New Roman" w:hAnsi="Times New Roman"/>
        </w:rPr>
        <w:tab/>
        <w:t>_______________________________________</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1) (если в поле «Способ направления результата/ответа» выбран вариант «уполномоченному лицу»):</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Ф.И.О. (полностью)</w:t>
      </w:r>
      <w:r w:rsidRPr="00FC1339">
        <w:rPr>
          <w:rFonts w:ascii="Times New Roman" w:hAnsi="Times New Roman"/>
        </w:rPr>
        <w:tab/>
        <w:t>___________________________________________</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Документ, удостоверяющий личность:</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ab/>
        <w:t>Документ</w:t>
      </w:r>
      <w:r w:rsidRPr="00FC1339">
        <w:rPr>
          <w:rFonts w:ascii="Times New Roman" w:hAnsi="Times New Roman"/>
        </w:rPr>
        <w:tab/>
        <w:t>_________________________</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серия ________   № ______________   Дата выдачи ______________________</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ab/>
        <w:t>Выдан______________________________________________________</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ab/>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контактный телефон:</w:t>
      </w:r>
      <w:r w:rsidRPr="00FC1339">
        <w:rPr>
          <w:rFonts w:ascii="Times New Roman" w:hAnsi="Times New Roman"/>
        </w:rPr>
        <w:tab/>
        <w:t>___________________________________________</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реквизиты доверенности (при наличии доверенности):</w:t>
      </w:r>
      <w:r w:rsidRPr="00FC1339">
        <w:rPr>
          <w:rFonts w:ascii="Times New Roman" w:hAnsi="Times New Roman"/>
        </w:rPr>
        <w:tab/>
        <w:t>_________________</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_________________________________________________________________</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ab/>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2) Почтовый адрес, по которому необходимо направить </w:t>
      </w:r>
      <w:proofErr w:type="spellStart"/>
      <w:r w:rsidRPr="00FC1339">
        <w:rPr>
          <w:rFonts w:ascii="Times New Roman" w:hAnsi="Times New Roman"/>
        </w:rPr>
        <w:t>результат\ответ</w:t>
      </w:r>
      <w:proofErr w:type="spellEnd"/>
      <w:r w:rsidRPr="00FC1339">
        <w:rPr>
          <w:rFonts w:ascii="Times New Roman" w:hAnsi="Times New Roman"/>
        </w:rPr>
        <w:t xml:space="preserve"> (если в поле «Способ направления результата/ответа» выбран вариант «почтовым отправлением»:</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__________________________________________________________________</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__________________________________________________________________</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__________________________________________________________________</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__________________________________________________________________</w:t>
      </w:r>
    </w:p>
    <w:p w:rsidR="00C20171" w:rsidRPr="00FC1339" w:rsidRDefault="00C20171" w:rsidP="00C20171">
      <w:pPr>
        <w:pStyle w:val="ConsPlusNormal"/>
        <w:spacing w:line="276" w:lineRule="auto"/>
        <w:ind w:firstLine="709"/>
        <w:jc w:val="both"/>
        <w:rPr>
          <w:rFonts w:ascii="Times New Roman" w:hAnsi="Times New Roman"/>
        </w:rPr>
      </w:pPr>
    </w:p>
    <w:p w:rsidR="00C20171" w:rsidRPr="00FC1339" w:rsidRDefault="00C20171" w:rsidP="00C20171">
      <w:pPr>
        <w:pStyle w:val="ConsPlusNormal"/>
        <w:spacing w:line="276" w:lineRule="auto"/>
        <w:jc w:val="right"/>
        <w:rPr>
          <w:rFonts w:ascii="Times New Roman" w:hAnsi="Times New Roman"/>
        </w:rPr>
      </w:pPr>
      <w:r w:rsidRPr="00FC1339">
        <w:rPr>
          <w:rFonts w:ascii="Times New Roman" w:hAnsi="Times New Roman"/>
        </w:rPr>
        <w:t xml:space="preserve"> «____» ________________ ______ </w:t>
      </w:r>
      <w:proofErr w:type="gramStart"/>
      <w:r w:rsidRPr="00FC1339">
        <w:rPr>
          <w:rFonts w:ascii="Times New Roman" w:hAnsi="Times New Roman"/>
        </w:rPr>
        <w:t>г</w:t>
      </w:r>
      <w:proofErr w:type="gramEnd"/>
      <w:r w:rsidRPr="00FC1339">
        <w:rPr>
          <w:rFonts w:ascii="Times New Roman" w:hAnsi="Times New Roman"/>
        </w:rPr>
        <w:t>.  _______________________________________</w:t>
      </w:r>
    </w:p>
    <w:p w:rsidR="00C20171" w:rsidRPr="00FC1339" w:rsidRDefault="00C20171" w:rsidP="00C20171">
      <w:pPr>
        <w:pStyle w:val="ConsPlusNormal"/>
        <w:spacing w:line="276" w:lineRule="auto"/>
        <w:jc w:val="right"/>
        <w:rPr>
          <w:rFonts w:ascii="Times New Roman" w:hAnsi="Times New Roman"/>
        </w:rPr>
      </w:pPr>
      <w:r w:rsidRPr="00FC1339">
        <w:rPr>
          <w:rFonts w:ascii="Times New Roman" w:hAnsi="Times New Roman"/>
        </w:rPr>
        <w:t>(дата)                                                                           (подпись заявителя)</w:t>
      </w:r>
    </w:p>
    <w:p w:rsidR="00C20171" w:rsidRPr="00FC1339" w:rsidRDefault="00C20171" w:rsidP="00C20171">
      <w:pPr>
        <w:pStyle w:val="ConsPlusNormal"/>
        <w:spacing w:line="276" w:lineRule="auto"/>
        <w:ind w:firstLine="709"/>
        <w:jc w:val="both"/>
        <w:rPr>
          <w:rFonts w:ascii="Times New Roman" w:hAnsi="Times New Roman"/>
        </w:rPr>
      </w:pPr>
    </w:p>
    <w:p w:rsidR="00C20171" w:rsidRPr="00FC1339" w:rsidRDefault="00C20171" w:rsidP="00C20171">
      <w:pPr>
        <w:autoSpaceDE w:val="0"/>
        <w:autoSpaceDN w:val="0"/>
        <w:adjustRightInd w:val="0"/>
        <w:ind w:firstLine="709"/>
      </w:pPr>
    </w:p>
    <w:p w:rsidR="00C20171" w:rsidRPr="00FC1339" w:rsidRDefault="00C20171" w:rsidP="00C20171">
      <w:pPr>
        <w:autoSpaceDE w:val="0"/>
        <w:autoSpaceDN w:val="0"/>
        <w:adjustRightInd w:val="0"/>
        <w:ind w:firstLine="709"/>
      </w:pPr>
    </w:p>
    <w:p w:rsidR="00C20171" w:rsidRPr="00FC1339" w:rsidRDefault="00C20171" w:rsidP="00C20171">
      <w:pPr>
        <w:ind w:firstLine="709"/>
        <w:jc w:val="right"/>
      </w:pPr>
      <w:r w:rsidRPr="00FC1339">
        <w:br w:type="page"/>
      </w:r>
    </w:p>
    <w:p w:rsidR="00C20171" w:rsidRPr="00FC1339" w:rsidRDefault="00C20171" w:rsidP="00C20171">
      <w:pPr>
        <w:autoSpaceDE w:val="0"/>
        <w:autoSpaceDN w:val="0"/>
        <w:adjustRightInd w:val="0"/>
        <w:ind w:firstLine="709"/>
        <w:jc w:val="right"/>
        <w:outlineLvl w:val="0"/>
      </w:pPr>
      <w:r w:rsidRPr="00FC1339">
        <w:lastRenderedPageBreak/>
        <w:t>Приложение 3</w:t>
      </w:r>
    </w:p>
    <w:p w:rsidR="00C20171" w:rsidRPr="00FC1339" w:rsidRDefault="00C20171" w:rsidP="00C20171">
      <w:pPr>
        <w:autoSpaceDE w:val="0"/>
        <w:autoSpaceDN w:val="0"/>
        <w:adjustRightInd w:val="0"/>
        <w:ind w:firstLine="709"/>
        <w:jc w:val="right"/>
        <w:outlineLvl w:val="0"/>
      </w:pPr>
      <w:r w:rsidRPr="00FC1339">
        <w:t>к административному регламенту</w:t>
      </w:r>
    </w:p>
    <w:p w:rsidR="00C20171" w:rsidRPr="00FC1339" w:rsidRDefault="00C20171" w:rsidP="00C20171">
      <w:pPr>
        <w:autoSpaceDE w:val="0"/>
        <w:autoSpaceDN w:val="0"/>
        <w:adjustRightInd w:val="0"/>
        <w:ind w:firstLine="709"/>
        <w:jc w:val="right"/>
        <w:outlineLvl w:val="0"/>
      </w:pPr>
      <w:r w:rsidRPr="00FC1339">
        <w:t>предоставления муниципальной услуги</w:t>
      </w:r>
    </w:p>
    <w:p w:rsidR="00C20171" w:rsidRPr="00FC1339" w:rsidRDefault="008B21CC" w:rsidP="00C20171">
      <w:pPr>
        <w:autoSpaceDE w:val="0"/>
        <w:autoSpaceDN w:val="0"/>
        <w:adjustRightInd w:val="0"/>
        <w:ind w:firstLine="709"/>
        <w:jc w:val="right"/>
        <w:outlineLvl w:v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15pt;margin-top:9.5pt;width:443.85pt;height:703.75pt;z-index:251660288" wrapcoords="-50 0 -50 21554 21600 21554 21600 0 -50 0">
            <v:imagedata r:id="rId17" o:title=""/>
            <w10:wrap type="tight"/>
          </v:shape>
          <o:OLEObject Type="Embed" ProgID="PowerPoint.Slide.12" ShapeID="_x0000_s1026" DrawAspect="Content" ObjectID="_1655645746" r:id="rId18"/>
        </w:pict>
      </w:r>
    </w:p>
    <w:p w:rsidR="00C20171" w:rsidRPr="00FC1339" w:rsidRDefault="00C20171" w:rsidP="00C20171">
      <w:pPr>
        <w:pStyle w:val="a6"/>
        <w:tabs>
          <w:tab w:val="left" w:pos="1500"/>
        </w:tabs>
        <w:spacing w:before="0" w:after="0" w:line="276" w:lineRule="auto"/>
        <w:ind w:right="0" w:firstLine="709"/>
        <w:jc w:val="right"/>
        <w:rPr>
          <w:sz w:val="24"/>
          <w:szCs w:val="24"/>
          <w:lang w:eastAsia="en-US"/>
        </w:rPr>
      </w:pPr>
      <w:r w:rsidRPr="00FC1339">
        <w:rPr>
          <w:sz w:val="24"/>
          <w:szCs w:val="24"/>
        </w:rPr>
        <w:br w:type="page"/>
      </w:r>
      <w:r w:rsidRPr="00FC1339">
        <w:rPr>
          <w:sz w:val="24"/>
          <w:szCs w:val="24"/>
          <w:lang w:eastAsia="en-US"/>
        </w:rPr>
        <w:lastRenderedPageBreak/>
        <w:t xml:space="preserve"> Приложение 4</w:t>
      </w:r>
    </w:p>
    <w:p w:rsidR="00C20171" w:rsidRPr="00FC1339" w:rsidRDefault="00C20171" w:rsidP="00C20171">
      <w:pPr>
        <w:pStyle w:val="ConsPlusNormal"/>
        <w:spacing w:line="276" w:lineRule="auto"/>
        <w:ind w:firstLine="709"/>
        <w:jc w:val="right"/>
        <w:rPr>
          <w:rFonts w:ascii="Times New Roman" w:hAnsi="Times New Roman"/>
        </w:rPr>
      </w:pPr>
      <w:r w:rsidRPr="00FC1339">
        <w:rPr>
          <w:rFonts w:ascii="Times New Roman" w:hAnsi="Times New Roman"/>
        </w:rPr>
        <w:t>к административному регламенту</w:t>
      </w:r>
    </w:p>
    <w:p w:rsidR="00C20171" w:rsidRPr="00FC1339" w:rsidRDefault="00C20171" w:rsidP="00C20171">
      <w:pPr>
        <w:pStyle w:val="ConsPlusNormal"/>
        <w:spacing w:line="276" w:lineRule="auto"/>
        <w:ind w:firstLine="709"/>
        <w:jc w:val="right"/>
        <w:rPr>
          <w:rFonts w:ascii="Times New Roman" w:hAnsi="Times New Roman"/>
        </w:rPr>
      </w:pPr>
      <w:r w:rsidRPr="00FC1339">
        <w:rPr>
          <w:rFonts w:ascii="Times New Roman" w:hAnsi="Times New Roman"/>
        </w:rPr>
        <w:t>предоставления муниципальной услуги</w:t>
      </w:r>
    </w:p>
    <w:p w:rsidR="00C20171" w:rsidRPr="00FC1339" w:rsidRDefault="00C20171" w:rsidP="00C20171">
      <w:pPr>
        <w:pStyle w:val="a6"/>
        <w:tabs>
          <w:tab w:val="left" w:pos="1500"/>
        </w:tabs>
        <w:spacing w:before="0" w:after="0" w:line="276" w:lineRule="auto"/>
        <w:ind w:right="0" w:firstLine="709"/>
        <w:jc w:val="right"/>
        <w:rPr>
          <w:b/>
          <w:sz w:val="24"/>
          <w:szCs w:val="24"/>
          <w:lang w:eastAsia="en-US"/>
        </w:rPr>
      </w:pPr>
    </w:p>
    <w:p w:rsidR="00C20171" w:rsidRPr="00FC1339" w:rsidRDefault="00C20171" w:rsidP="00C20171">
      <w:pPr>
        <w:tabs>
          <w:tab w:val="left" w:pos="1500"/>
        </w:tabs>
        <w:ind w:firstLine="709"/>
        <w:jc w:val="center"/>
        <w:rPr>
          <w:b/>
        </w:rPr>
      </w:pPr>
      <w:r w:rsidRPr="00FC1339">
        <w:rPr>
          <w:b/>
        </w:rPr>
        <w:t>БЛАНК МЕЖВЕДОМСТВЕННОГО ЗАПРОСА О ПРЕДОСТАВЛЕНИИ ДОКУМЕНТА</w:t>
      </w:r>
    </w:p>
    <w:p w:rsidR="00C20171" w:rsidRPr="00FC1339" w:rsidRDefault="00C20171" w:rsidP="00C20171">
      <w:pPr>
        <w:tabs>
          <w:tab w:val="left" w:pos="1500"/>
        </w:tabs>
        <w:ind w:firstLine="709"/>
        <w:jc w:val="center"/>
        <w:rPr>
          <w:b/>
        </w:rPr>
      </w:pPr>
    </w:p>
    <w:p w:rsidR="00C20171" w:rsidRPr="00FC1339" w:rsidRDefault="00C20171" w:rsidP="00C20171">
      <w:pPr>
        <w:tabs>
          <w:tab w:val="left" w:pos="1500"/>
        </w:tabs>
        <w:ind w:firstLine="709"/>
        <w:rPr>
          <w:b/>
        </w:rPr>
      </w:pPr>
      <w:r w:rsidRPr="00FC1339">
        <w:rPr>
          <w:b/>
        </w:rPr>
        <w:t xml:space="preserve">Запрос о предоставлении </w:t>
      </w:r>
    </w:p>
    <w:p w:rsidR="00C20171" w:rsidRPr="00FC1339" w:rsidRDefault="00C20171" w:rsidP="00C20171">
      <w:pPr>
        <w:tabs>
          <w:tab w:val="left" w:pos="1500"/>
        </w:tabs>
        <w:ind w:firstLine="709"/>
        <w:rPr>
          <w:b/>
        </w:rPr>
      </w:pPr>
      <w:r w:rsidRPr="00FC1339">
        <w:rPr>
          <w:b/>
        </w:rPr>
        <w:t>информации/сведений/документа</w:t>
      </w:r>
    </w:p>
    <w:p w:rsidR="00C20171" w:rsidRPr="00FC1339" w:rsidRDefault="00C20171" w:rsidP="00C20171">
      <w:pPr>
        <w:tabs>
          <w:tab w:val="left" w:pos="1500"/>
        </w:tabs>
        <w:ind w:firstLine="709"/>
      </w:pPr>
      <w:r w:rsidRPr="00FC1339">
        <w:t>(нужное подчеркнуть)</w:t>
      </w:r>
    </w:p>
    <w:p w:rsidR="00C20171" w:rsidRPr="00FC1339" w:rsidRDefault="00C20171" w:rsidP="00C20171">
      <w:pPr>
        <w:tabs>
          <w:tab w:val="left" w:pos="1500"/>
        </w:tabs>
        <w:ind w:firstLine="709"/>
      </w:pPr>
    </w:p>
    <w:p w:rsidR="00C20171" w:rsidRPr="00FC1339" w:rsidRDefault="00C20171" w:rsidP="00C20171">
      <w:pPr>
        <w:ind w:firstLine="709"/>
        <w:jc w:val="center"/>
      </w:pPr>
      <w:r w:rsidRPr="00FC1339">
        <w:t>Уважаемый (</w:t>
      </w:r>
      <w:proofErr w:type="spellStart"/>
      <w:r w:rsidRPr="00FC1339">
        <w:t>ая</w:t>
      </w:r>
      <w:proofErr w:type="spellEnd"/>
      <w:r w:rsidRPr="00FC1339">
        <w:t>) __________________________________!</w:t>
      </w:r>
    </w:p>
    <w:p w:rsidR="00C20171" w:rsidRPr="00FC1339" w:rsidRDefault="00C20171" w:rsidP="00C20171">
      <w:pPr>
        <w:jc w:val="both"/>
      </w:pPr>
      <w:r w:rsidRPr="00FC1339">
        <w:t>Прошу Вас предоставить (указать запрашиваемую информацию/сведения/акт) _____________________________________________________________________________________________________________________________________________</w:t>
      </w:r>
    </w:p>
    <w:p w:rsidR="00C20171" w:rsidRPr="00FC1339" w:rsidRDefault="00C20171" w:rsidP="00C20171">
      <w:r w:rsidRPr="00FC1339">
        <w:t>в целях предоставления муниципальной услуги ______________________________</w:t>
      </w:r>
    </w:p>
    <w:p w:rsidR="00C20171" w:rsidRPr="00FC1339" w:rsidRDefault="00C20171" w:rsidP="00C20171">
      <w:r w:rsidRPr="00FC1339">
        <w:t>______________________________________________________________________________________________________________________________________________</w:t>
      </w:r>
    </w:p>
    <w:p w:rsidR="00C20171" w:rsidRPr="00FC1339" w:rsidRDefault="00C20171" w:rsidP="00C20171">
      <w:pPr>
        <w:ind w:firstLine="709"/>
        <w:jc w:val="center"/>
      </w:pPr>
      <w:r w:rsidRPr="00FC1339">
        <w:t>(указать наименование услуги и правовое основание запроса)</w:t>
      </w:r>
    </w:p>
    <w:p w:rsidR="00C20171" w:rsidRPr="00FC1339" w:rsidRDefault="00C20171" w:rsidP="00C20171">
      <w:r w:rsidRPr="00FC1339">
        <w:t>_______________________________________________________________________</w:t>
      </w:r>
    </w:p>
    <w:p w:rsidR="00C20171" w:rsidRPr="00FC1339" w:rsidRDefault="00C20171" w:rsidP="00C20171">
      <w:pPr>
        <w:ind w:firstLine="709"/>
        <w:jc w:val="center"/>
      </w:pPr>
      <w:r w:rsidRPr="00FC1339">
        <w:t>(указать ФИО получателя услуги полностью).</w:t>
      </w:r>
    </w:p>
    <w:p w:rsidR="00C20171" w:rsidRPr="00FC1339" w:rsidRDefault="00C20171" w:rsidP="00C20171">
      <w:r w:rsidRPr="00FC1339">
        <w:t xml:space="preserve">на </w:t>
      </w:r>
      <w:proofErr w:type="gramStart"/>
      <w:r w:rsidRPr="00FC1339">
        <w:t>основании</w:t>
      </w:r>
      <w:proofErr w:type="gramEnd"/>
      <w:r w:rsidRPr="00FC1339">
        <w:t xml:space="preserve"> следующих сведений: ______________________________________________________________________________________________________________________________________________</w:t>
      </w:r>
    </w:p>
    <w:p w:rsidR="00C20171" w:rsidRPr="00FC1339" w:rsidRDefault="00C20171" w:rsidP="00C20171">
      <w:pPr>
        <w:ind w:firstLine="709"/>
        <w:jc w:val="center"/>
      </w:pPr>
      <w:r w:rsidRPr="00FC1339">
        <w:t>(указать сведения в составе запроса)</w:t>
      </w:r>
    </w:p>
    <w:p w:rsidR="00C20171" w:rsidRPr="00FC1339" w:rsidRDefault="00C20171" w:rsidP="00C20171">
      <w:pPr>
        <w:ind w:firstLine="709"/>
        <w:jc w:val="both"/>
      </w:pPr>
      <w:r w:rsidRPr="00FC1339">
        <w:t xml:space="preserve">Ответ прошу направить в срок </w:t>
      </w:r>
      <w:proofErr w:type="gramStart"/>
      <w:r w:rsidRPr="00FC1339">
        <w:t>до</w:t>
      </w:r>
      <w:proofErr w:type="gramEnd"/>
      <w:r w:rsidRPr="00FC1339">
        <w:t xml:space="preserve"> _______.    </w:t>
      </w:r>
    </w:p>
    <w:p w:rsidR="00C20171" w:rsidRPr="00FC1339" w:rsidRDefault="00C20171" w:rsidP="00C20171">
      <w:pPr>
        <w:ind w:firstLine="709"/>
        <w:jc w:val="both"/>
      </w:pPr>
    </w:p>
    <w:p w:rsidR="00C20171" w:rsidRPr="00FC1339" w:rsidRDefault="00C20171" w:rsidP="00C20171">
      <w:pPr>
        <w:ind w:firstLine="709"/>
        <w:jc w:val="both"/>
      </w:pPr>
      <w:r w:rsidRPr="00FC1339">
        <w:t>К запросу прилагаются:</w:t>
      </w:r>
    </w:p>
    <w:p w:rsidR="00C20171" w:rsidRPr="00FC1339" w:rsidRDefault="00C20171" w:rsidP="00C20171">
      <w:r w:rsidRPr="00FC1339">
        <w:t>1. _____________________________________________________________________</w:t>
      </w:r>
    </w:p>
    <w:p w:rsidR="00C20171" w:rsidRPr="00FC1339" w:rsidRDefault="00C20171" w:rsidP="00C20171">
      <w:pPr>
        <w:jc w:val="center"/>
      </w:pPr>
      <w:r w:rsidRPr="00FC1339">
        <w:t>(указать наименование и количество экземпляров документа)</w:t>
      </w:r>
    </w:p>
    <w:p w:rsidR="00C20171" w:rsidRPr="00FC1339" w:rsidRDefault="00C20171" w:rsidP="00C20171">
      <w:r w:rsidRPr="00FC1339">
        <w:t>2. _____________________________________________________________________</w:t>
      </w:r>
    </w:p>
    <w:p w:rsidR="00C20171" w:rsidRPr="00FC1339" w:rsidRDefault="00C20171" w:rsidP="00C20171">
      <w:r w:rsidRPr="00FC1339">
        <w:t>3. _____________________________________________________________</w:t>
      </w:r>
      <w:r w:rsidRPr="00FC1339">
        <w:rPr>
          <w:lang w:val="en-US"/>
        </w:rPr>
        <w:t>_____</w:t>
      </w:r>
      <w:r w:rsidRPr="00FC1339">
        <w:t>___</w:t>
      </w:r>
    </w:p>
    <w:p w:rsidR="00C20171" w:rsidRPr="00FC1339" w:rsidRDefault="00C20171" w:rsidP="00C20171">
      <w:pPr>
        <w:ind w:firstLine="709"/>
        <w:jc w:val="both"/>
      </w:pPr>
    </w:p>
    <w:tbl>
      <w:tblPr>
        <w:tblW w:w="0" w:type="auto"/>
        <w:tblLayout w:type="fixed"/>
        <w:tblLook w:val="01E0"/>
      </w:tblPr>
      <w:tblGrid>
        <w:gridCol w:w="5353"/>
        <w:gridCol w:w="4143"/>
      </w:tblGrid>
      <w:tr w:rsidR="00C20171" w:rsidRPr="00FC1339" w:rsidTr="00B04269">
        <w:tc>
          <w:tcPr>
            <w:tcW w:w="5353" w:type="dxa"/>
          </w:tcPr>
          <w:p w:rsidR="00C20171" w:rsidRPr="00FC1339" w:rsidRDefault="00C20171" w:rsidP="00B04269">
            <w:pPr>
              <w:ind w:firstLine="709"/>
            </w:pPr>
            <w:r w:rsidRPr="00FC1339">
              <w:rPr>
                <w:lang w:val="en-US"/>
              </w:rPr>
              <w:t>C</w:t>
            </w:r>
            <w:r w:rsidRPr="00FC1339">
              <w:t xml:space="preserve"> уважением,</w:t>
            </w:r>
          </w:p>
          <w:p w:rsidR="00C20171" w:rsidRPr="00FC1339" w:rsidRDefault="00C20171" w:rsidP="00B04269">
            <w:pPr>
              <w:ind w:firstLine="709"/>
              <w:rPr>
                <w:i/>
              </w:rPr>
            </w:pPr>
            <w:r w:rsidRPr="00FC1339">
              <w:rPr>
                <w:i/>
              </w:rPr>
              <w:t>&lt;должность руководителя ОМСУ&gt;</w:t>
            </w:r>
          </w:p>
          <w:p w:rsidR="00C20171" w:rsidRPr="00FC1339" w:rsidRDefault="00C20171" w:rsidP="00B04269">
            <w:pPr>
              <w:ind w:firstLine="709"/>
            </w:pPr>
            <w:r w:rsidRPr="00FC1339">
              <w:t>(</w:t>
            </w:r>
            <w:r w:rsidRPr="00FC1339">
              <w:rPr>
                <w:b/>
                <w:i/>
              </w:rPr>
              <w:t>Руководитель МФЦ</w:t>
            </w:r>
            <w:r w:rsidRPr="00FC1339">
              <w:t xml:space="preserve">) </w:t>
            </w:r>
          </w:p>
          <w:p w:rsidR="00C20171" w:rsidRPr="00FC1339" w:rsidRDefault="00C20171" w:rsidP="00B04269">
            <w:pPr>
              <w:ind w:firstLine="709"/>
            </w:pPr>
            <w:r w:rsidRPr="00FC1339">
              <w:t>__________________________</w:t>
            </w:r>
          </w:p>
          <w:p w:rsidR="00C20171" w:rsidRPr="00FC1339" w:rsidRDefault="00C20171" w:rsidP="00B04269">
            <w:pPr>
              <w:ind w:firstLine="709"/>
            </w:pPr>
            <w:r w:rsidRPr="00FC1339">
              <w:t xml:space="preserve">(Ф.И.О.)                                         </w:t>
            </w:r>
          </w:p>
        </w:tc>
        <w:tc>
          <w:tcPr>
            <w:tcW w:w="4143" w:type="dxa"/>
          </w:tcPr>
          <w:p w:rsidR="00C20171" w:rsidRPr="00FC1339" w:rsidRDefault="00C20171" w:rsidP="00B04269">
            <w:pPr>
              <w:ind w:firstLine="709"/>
              <w:jc w:val="right"/>
            </w:pPr>
          </w:p>
          <w:p w:rsidR="00C20171" w:rsidRPr="00FC1339" w:rsidRDefault="00C20171" w:rsidP="00B04269">
            <w:pPr>
              <w:ind w:firstLine="709"/>
              <w:jc w:val="right"/>
            </w:pPr>
          </w:p>
          <w:p w:rsidR="00C20171" w:rsidRPr="00FC1339" w:rsidRDefault="00C20171" w:rsidP="00B04269">
            <w:pPr>
              <w:ind w:firstLine="709"/>
              <w:jc w:val="right"/>
            </w:pPr>
          </w:p>
          <w:p w:rsidR="00C20171" w:rsidRPr="00FC1339" w:rsidRDefault="00C20171" w:rsidP="00B04269">
            <w:pPr>
              <w:ind w:firstLine="709"/>
              <w:jc w:val="center"/>
            </w:pPr>
            <w:r w:rsidRPr="00FC1339">
              <w:t>________________________ (подпись)</w:t>
            </w:r>
          </w:p>
          <w:p w:rsidR="00C20171" w:rsidRPr="00FC1339" w:rsidRDefault="00C20171" w:rsidP="00B04269">
            <w:pPr>
              <w:ind w:firstLine="709"/>
              <w:jc w:val="right"/>
            </w:pPr>
          </w:p>
        </w:tc>
      </w:tr>
    </w:tbl>
    <w:p w:rsidR="00C20171" w:rsidRPr="00FC1339" w:rsidRDefault="00C20171" w:rsidP="00C20171">
      <w:pPr>
        <w:ind w:firstLine="709"/>
        <w:jc w:val="both"/>
      </w:pPr>
      <w:r w:rsidRPr="00FC1339">
        <w:t>исп. _____________________________</w:t>
      </w:r>
    </w:p>
    <w:p w:rsidR="00C20171" w:rsidRPr="00FC1339" w:rsidRDefault="00C20171" w:rsidP="00C20171">
      <w:pPr>
        <w:ind w:firstLine="709"/>
      </w:pPr>
      <w:r w:rsidRPr="00FC1339">
        <w:t>тел. _____________________________</w:t>
      </w:r>
    </w:p>
    <w:p w:rsidR="00C20171" w:rsidRPr="00FC1339" w:rsidRDefault="00C20171" w:rsidP="00C20171">
      <w:pPr>
        <w:ind w:firstLine="709"/>
        <w:jc w:val="right"/>
      </w:pPr>
      <w:r w:rsidRPr="00FC1339">
        <w:br w:type="page"/>
      </w:r>
      <w:r w:rsidRPr="00FC1339">
        <w:lastRenderedPageBreak/>
        <w:t xml:space="preserve"> Приложение 5</w:t>
      </w:r>
    </w:p>
    <w:p w:rsidR="00C20171" w:rsidRPr="00FC1339" w:rsidRDefault="00C20171" w:rsidP="00C20171">
      <w:pPr>
        <w:ind w:firstLine="709"/>
        <w:jc w:val="right"/>
      </w:pPr>
      <w:r w:rsidRPr="00FC1339">
        <w:t>к административному регламенту</w:t>
      </w:r>
    </w:p>
    <w:p w:rsidR="00C20171" w:rsidRPr="00FC1339" w:rsidRDefault="00C20171" w:rsidP="00C20171">
      <w:pPr>
        <w:ind w:firstLine="709"/>
        <w:jc w:val="right"/>
      </w:pPr>
      <w:r w:rsidRPr="00FC1339">
        <w:t>предоставления муниципальной услуги</w:t>
      </w:r>
    </w:p>
    <w:p w:rsidR="00C20171" w:rsidRPr="00FC1339" w:rsidRDefault="00C20171" w:rsidP="00C20171">
      <w:pPr>
        <w:ind w:firstLine="709"/>
        <w:jc w:val="right"/>
      </w:pPr>
    </w:p>
    <w:p w:rsidR="00C20171" w:rsidRPr="00FC1339" w:rsidRDefault="00C20171" w:rsidP="00C20171">
      <w:pPr>
        <w:shd w:val="clear" w:color="auto" w:fill="FFFFFF"/>
        <w:spacing w:line="360" w:lineRule="auto"/>
        <w:ind w:firstLine="709"/>
        <w:jc w:val="center"/>
        <w:rPr>
          <w:b/>
        </w:rPr>
      </w:pPr>
      <w:r w:rsidRPr="00FC1339">
        <w:rPr>
          <w:b/>
        </w:rPr>
        <w:t>Расписка</w:t>
      </w:r>
    </w:p>
    <w:p w:rsidR="00C20171" w:rsidRPr="00FC1339" w:rsidRDefault="00C20171" w:rsidP="00C20171">
      <w:pPr>
        <w:shd w:val="clear" w:color="auto" w:fill="FFFFFF"/>
        <w:spacing w:line="360" w:lineRule="auto"/>
        <w:ind w:firstLine="709"/>
        <w:jc w:val="center"/>
      </w:pPr>
      <w:r w:rsidRPr="00FC1339">
        <w:t>о приеме документов</w:t>
      </w:r>
    </w:p>
    <w:p w:rsidR="00C20171" w:rsidRPr="00FC1339" w:rsidRDefault="00C20171" w:rsidP="00C20171">
      <w:pPr>
        <w:shd w:val="clear" w:color="auto" w:fill="FFFFFF"/>
        <w:ind w:firstLine="709"/>
        <w:jc w:val="both"/>
      </w:pPr>
      <w:r w:rsidRPr="00FC1339">
        <w:rPr>
          <w:i/>
        </w:rPr>
        <w:t>&lt;Наименование органа местного самоуправления, предоставляющего муниципальную услугу&gt;</w:t>
      </w:r>
      <w:r w:rsidRPr="00FC1339">
        <w:t xml:space="preserve"> (</w:t>
      </w:r>
      <w:r w:rsidRPr="00FC1339">
        <w:rPr>
          <w:b/>
          <w:i/>
        </w:rPr>
        <w:t>&lt;организационно-правовая форма многофункционального центра предоставления государственных и муниципальных услуг&gt;</w:t>
      </w:r>
      <w:r w:rsidRPr="00FC1339">
        <w:t>) &lt;</w:t>
      </w:r>
      <w:r w:rsidRPr="00FC1339">
        <w:rPr>
          <w:i/>
        </w:rPr>
        <w:t>наименование муниципального образования Амурской области</w:t>
      </w:r>
      <w:r w:rsidRPr="00FC1339">
        <w:t>&gt;, в лице ________________________________________________________</w:t>
      </w:r>
    </w:p>
    <w:p w:rsidR="00C20171" w:rsidRPr="00FC1339" w:rsidRDefault="00C20171" w:rsidP="00C20171">
      <w:pPr>
        <w:shd w:val="clear" w:color="auto" w:fill="FFFFFF"/>
        <w:ind w:firstLine="709"/>
        <w:jc w:val="center"/>
      </w:pPr>
      <w:r w:rsidRPr="00FC1339">
        <w:t>(должность, ФИО)</w:t>
      </w:r>
    </w:p>
    <w:p w:rsidR="00C20171" w:rsidRPr="00FC1339" w:rsidRDefault="00C20171" w:rsidP="00C20171">
      <w:pPr>
        <w:shd w:val="clear" w:color="auto" w:fill="FFFFFF"/>
        <w:ind w:firstLine="709"/>
        <w:jc w:val="both"/>
      </w:pPr>
      <w:r w:rsidRPr="00FC1339">
        <w:t>уведомляет о приеме документов</w:t>
      </w:r>
    </w:p>
    <w:p w:rsidR="00C20171" w:rsidRPr="00FC1339" w:rsidRDefault="00C20171" w:rsidP="00C20171">
      <w:pPr>
        <w:shd w:val="clear" w:color="auto" w:fill="FFFFFF"/>
        <w:ind w:firstLine="709"/>
        <w:jc w:val="both"/>
      </w:pPr>
      <w:r w:rsidRPr="00FC1339">
        <w:t xml:space="preserve">_________________________________________________________, </w:t>
      </w:r>
    </w:p>
    <w:p w:rsidR="00C20171" w:rsidRPr="00FC1339" w:rsidRDefault="00C20171" w:rsidP="00C20171">
      <w:pPr>
        <w:shd w:val="clear" w:color="auto" w:fill="FFFFFF"/>
        <w:ind w:firstLine="709"/>
        <w:jc w:val="center"/>
      </w:pPr>
      <w:r w:rsidRPr="00FC1339">
        <w:t>(ФИО заявителя)</w:t>
      </w:r>
    </w:p>
    <w:p w:rsidR="00C20171" w:rsidRPr="00FC1339" w:rsidRDefault="00C20171" w:rsidP="00C20171">
      <w:pPr>
        <w:shd w:val="clear" w:color="auto" w:fill="FFFFFF"/>
        <w:ind w:firstLine="709"/>
        <w:jc w:val="both"/>
      </w:pPr>
      <w:r w:rsidRPr="00FC1339">
        <w:t>представившего пакет документов для получения муниципальной услуги «Выдача разрешения на строительство» (номер (идентификатор) в реестре муниципальных услуг</w:t>
      </w:r>
      <w:proofErr w:type="gramStart"/>
      <w:r w:rsidRPr="00FC1339">
        <w:t>: _____________________).</w:t>
      </w:r>
      <w:proofErr w:type="gramEnd"/>
    </w:p>
    <w:p w:rsidR="00C20171" w:rsidRPr="00FC1339" w:rsidRDefault="00C20171" w:rsidP="00C20171">
      <w:pPr>
        <w:shd w:val="clear" w:color="auto" w:fill="FFFFFF"/>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C20171" w:rsidRPr="00FC1339" w:rsidTr="00B0426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shd w:val="clear" w:color="auto" w:fill="FFFFFF"/>
              <w:spacing w:line="360" w:lineRule="auto"/>
            </w:pPr>
            <w:r w:rsidRPr="00FC1339">
              <w:t>№</w:t>
            </w:r>
          </w:p>
        </w:tc>
        <w:tc>
          <w:tcPr>
            <w:tcW w:w="4331" w:type="dxa"/>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shd w:val="clear" w:color="auto" w:fill="FFFFFF"/>
              <w:spacing w:line="360" w:lineRule="auto"/>
              <w:ind w:firstLine="709"/>
            </w:pPr>
            <w:r w:rsidRPr="00FC1339">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shd w:val="clear" w:color="auto" w:fill="FFFFFF"/>
              <w:spacing w:line="360" w:lineRule="auto"/>
              <w:ind w:firstLine="709"/>
              <w:rPr>
                <w:lang w:val="en-US"/>
              </w:rPr>
            </w:pPr>
            <w:r w:rsidRPr="00FC1339">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shd w:val="clear" w:color="auto" w:fill="FFFFFF"/>
              <w:spacing w:line="360" w:lineRule="auto"/>
              <w:ind w:firstLine="709"/>
            </w:pPr>
            <w:r w:rsidRPr="00FC1339">
              <w:t>Количество листов</w:t>
            </w:r>
          </w:p>
        </w:tc>
      </w:tr>
      <w:tr w:rsidR="00C20171" w:rsidRPr="00FC1339" w:rsidTr="00B0426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shd w:val="clear" w:color="auto" w:fill="FFFFFF"/>
              <w:spacing w:line="360" w:lineRule="auto"/>
            </w:pPr>
            <w:r w:rsidRPr="00FC1339">
              <w:t>1</w:t>
            </w:r>
          </w:p>
        </w:tc>
        <w:tc>
          <w:tcPr>
            <w:tcW w:w="4331" w:type="dxa"/>
            <w:tcBorders>
              <w:top w:val="single" w:sz="4" w:space="0" w:color="auto"/>
              <w:left w:val="single" w:sz="4" w:space="0" w:color="auto"/>
              <w:bottom w:val="single" w:sz="4" w:space="0" w:color="auto"/>
              <w:right w:val="single" w:sz="4" w:space="0" w:color="auto"/>
            </w:tcBorders>
          </w:tcPr>
          <w:p w:rsidR="00C20171" w:rsidRPr="00FC1339" w:rsidRDefault="00C20171" w:rsidP="00B04269">
            <w:pPr>
              <w:shd w:val="clear" w:color="auto" w:fill="FFFFFF"/>
              <w:spacing w:line="360" w:lineRule="auto"/>
              <w:ind w:firstLine="709"/>
            </w:pPr>
            <w:r w:rsidRPr="00FC1339">
              <w:t>Заявление</w:t>
            </w:r>
          </w:p>
        </w:tc>
        <w:tc>
          <w:tcPr>
            <w:tcW w:w="2268" w:type="dxa"/>
            <w:tcBorders>
              <w:top w:val="single" w:sz="4" w:space="0" w:color="auto"/>
              <w:left w:val="single" w:sz="4" w:space="0" w:color="auto"/>
              <w:bottom w:val="single" w:sz="4" w:space="0" w:color="auto"/>
              <w:right w:val="single" w:sz="4" w:space="0" w:color="auto"/>
            </w:tcBorders>
          </w:tcPr>
          <w:p w:rsidR="00C20171" w:rsidRPr="00FC1339" w:rsidRDefault="00C20171" w:rsidP="00B04269">
            <w:pPr>
              <w:shd w:val="clear" w:color="auto" w:fill="FFFFFF"/>
              <w:spacing w:line="360" w:lineRule="auto"/>
              <w:ind w:firstLine="709"/>
            </w:pPr>
          </w:p>
        </w:tc>
        <w:tc>
          <w:tcPr>
            <w:tcW w:w="2226" w:type="dxa"/>
            <w:tcBorders>
              <w:top w:val="single" w:sz="4" w:space="0" w:color="auto"/>
              <w:left w:val="single" w:sz="4" w:space="0" w:color="auto"/>
              <w:bottom w:val="single" w:sz="4" w:space="0" w:color="auto"/>
              <w:right w:val="single" w:sz="4" w:space="0" w:color="auto"/>
            </w:tcBorders>
          </w:tcPr>
          <w:p w:rsidR="00C20171" w:rsidRPr="00FC1339" w:rsidRDefault="00C20171" w:rsidP="00B04269">
            <w:pPr>
              <w:shd w:val="clear" w:color="auto" w:fill="FFFFFF"/>
              <w:spacing w:line="360" w:lineRule="auto"/>
              <w:ind w:firstLine="709"/>
            </w:pPr>
          </w:p>
        </w:tc>
      </w:tr>
      <w:tr w:rsidR="00C20171" w:rsidRPr="00FC1339" w:rsidTr="00B0426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shd w:val="clear" w:color="auto" w:fill="FFFFFF"/>
              <w:spacing w:line="360" w:lineRule="auto"/>
            </w:pPr>
            <w:r w:rsidRPr="00FC1339">
              <w:t>2</w:t>
            </w:r>
          </w:p>
        </w:tc>
        <w:tc>
          <w:tcPr>
            <w:tcW w:w="4331" w:type="dxa"/>
            <w:tcBorders>
              <w:top w:val="single" w:sz="4" w:space="0" w:color="auto"/>
              <w:left w:val="single" w:sz="4" w:space="0" w:color="auto"/>
              <w:bottom w:val="single" w:sz="4" w:space="0" w:color="auto"/>
              <w:right w:val="single" w:sz="4" w:space="0" w:color="auto"/>
            </w:tcBorders>
          </w:tcPr>
          <w:p w:rsidR="00C20171" w:rsidRPr="00FC1339" w:rsidRDefault="00C20171" w:rsidP="00B04269">
            <w:pPr>
              <w:shd w:val="clear" w:color="auto" w:fill="FFFFFF"/>
              <w:spacing w:line="360" w:lineRule="auto"/>
              <w:ind w:firstLine="709"/>
            </w:pPr>
          </w:p>
        </w:tc>
        <w:tc>
          <w:tcPr>
            <w:tcW w:w="2268" w:type="dxa"/>
            <w:tcBorders>
              <w:top w:val="single" w:sz="4" w:space="0" w:color="auto"/>
              <w:left w:val="single" w:sz="4" w:space="0" w:color="auto"/>
              <w:bottom w:val="single" w:sz="4" w:space="0" w:color="auto"/>
              <w:right w:val="single" w:sz="4" w:space="0" w:color="auto"/>
            </w:tcBorders>
          </w:tcPr>
          <w:p w:rsidR="00C20171" w:rsidRPr="00FC1339" w:rsidRDefault="00C20171" w:rsidP="00B04269">
            <w:pPr>
              <w:shd w:val="clear" w:color="auto" w:fill="FFFFFF"/>
              <w:spacing w:line="360" w:lineRule="auto"/>
              <w:ind w:firstLine="709"/>
            </w:pPr>
          </w:p>
        </w:tc>
        <w:tc>
          <w:tcPr>
            <w:tcW w:w="2226" w:type="dxa"/>
            <w:tcBorders>
              <w:top w:val="single" w:sz="4" w:space="0" w:color="auto"/>
              <w:left w:val="single" w:sz="4" w:space="0" w:color="auto"/>
              <w:bottom w:val="single" w:sz="4" w:space="0" w:color="auto"/>
              <w:right w:val="single" w:sz="4" w:space="0" w:color="auto"/>
            </w:tcBorders>
          </w:tcPr>
          <w:p w:rsidR="00C20171" w:rsidRPr="00FC1339" w:rsidRDefault="00C20171" w:rsidP="00B04269">
            <w:pPr>
              <w:shd w:val="clear" w:color="auto" w:fill="FFFFFF"/>
              <w:spacing w:line="360" w:lineRule="auto"/>
              <w:ind w:firstLine="709"/>
            </w:pPr>
          </w:p>
        </w:tc>
      </w:tr>
      <w:tr w:rsidR="00C20171" w:rsidRPr="00FC1339" w:rsidTr="00B0426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shd w:val="clear" w:color="auto" w:fill="FFFFFF"/>
              <w:spacing w:line="360" w:lineRule="auto"/>
            </w:pPr>
            <w:r w:rsidRPr="00FC1339">
              <w:t>3</w:t>
            </w:r>
          </w:p>
        </w:tc>
        <w:tc>
          <w:tcPr>
            <w:tcW w:w="4331" w:type="dxa"/>
            <w:tcBorders>
              <w:top w:val="single" w:sz="4" w:space="0" w:color="auto"/>
              <w:left w:val="single" w:sz="4" w:space="0" w:color="auto"/>
              <w:bottom w:val="single" w:sz="4" w:space="0" w:color="auto"/>
              <w:right w:val="single" w:sz="4" w:space="0" w:color="auto"/>
            </w:tcBorders>
          </w:tcPr>
          <w:p w:rsidR="00C20171" w:rsidRPr="00FC1339" w:rsidRDefault="00C20171" w:rsidP="00B04269">
            <w:pPr>
              <w:shd w:val="clear" w:color="auto" w:fill="FFFFFF"/>
              <w:spacing w:line="360" w:lineRule="auto"/>
              <w:ind w:firstLine="709"/>
            </w:pPr>
          </w:p>
        </w:tc>
        <w:tc>
          <w:tcPr>
            <w:tcW w:w="2268" w:type="dxa"/>
            <w:tcBorders>
              <w:top w:val="single" w:sz="4" w:space="0" w:color="auto"/>
              <w:left w:val="single" w:sz="4" w:space="0" w:color="auto"/>
              <w:bottom w:val="single" w:sz="4" w:space="0" w:color="auto"/>
              <w:right w:val="single" w:sz="4" w:space="0" w:color="auto"/>
            </w:tcBorders>
          </w:tcPr>
          <w:p w:rsidR="00C20171" w:rsidRPr="00FC1339" w:rsidRDefault="00C20171" w:rsidP="00B04269">
            <w:pPr>
              <w:shd w:val="clear" w:color="auto" w:fill="FFFFFF"/>
              <w:spacing w:line="360" w:lineRule="auto"/>
              <w:ind w:firstLine="709"/>
            </w:pPr>
          </w:p>
        </w:tc>
        <w:tc>
          <w:tcPr>
            <w:tcW w:w="2226" w:type="dxa"/>
            <w:tcBorders>
              <w:top w:val="single" w:sz="4" w:space="0" w:color="auto"/>
              <w:left w:val="single" w:sz="4" w:space="0" w:color="auto"/>
              <w:bottom w:val="single" w:sz="4" w:space="0" w:color="auto"/>
              <w:right w:val="single" w:sz="4" w:space="0" w:color="auto"/>
            </w:tcBorders>
          </w:tcPr>
          <w:p w:rsidR="00C20171" w:rsidRPr="00FC1339" w:rsidRDefault="00C20171" w:rsidP="00B04269">
            <w:pPr>
              <w:shd w:val="clear" w:color="auto" w:fill="FFFFFF"/>
              <w:spacing w:line="360" w:lineRule="auto"/>
              <w:ind w:firstLine="709"/>
            </w:pPr>
          </w:p>
        </w:tc>
      </w:tr>
      <w:tr w:rsidR="00C20171" w:rsidRPr="00FC1339" w:rsidTr="00B0426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C20171" w:rsidRPr="00FC1339" w:rsidRDefault="00C20171" w:rsidP="00B04269">
            <w:pPr>
              <w:shd w:val="clear" w:color="auto" w:fill="FFFFFF"/>
              <w:spacing w:line="360" w:lineRule="auto"/>
            </w:pPr>
            <w:r w:rsidRPr="00FC1339">
              <w:t>…</w:t>
            </w:r>
          </w:p>
        </w:tc>
        <w:tc>
          <w:tcPr>
            <w:tcW w:w="4331" w:type="dxa"/>
            <w:tcBorders>
              <w:top w:val="single" w:sz="4" w:space="0" w:color="auto"/>
              <w:left w:val="single" w:sz="4" w:space="0" w:color="auto"/>
              <w:bottom w:val="single" w:sz="4" w:space="0" w:color="auto"/>
              <w:right w:val="single" w:sz="4" w:space="0" w:color="auto"/>
            </w:tcBorders>
          </w:tcPr>
          <w:p w:rsidR="00C20171" w:rsidRPr="00FC1339" w:rsidRDefault="00C20171" w:rsidP="00B04269">
            <w:pPr>
              <w:shd w:val="clear" w:color="auto" w:fill="FFFFFF"/>
              <w:spacing w:line="360" w:lineRule="auto"/>
              <w:ind w:firstLine="709"/>
            </w:pPr>
          </w:p>
        </w:tc>
        <w:tc>
          <w:tcPr>
            <w:tcW w:w="2268" w:type="dxa"/>
            <w:tcBorders>
              <w:top w:val="single" w:sz="4" w:space="0" w:color="auto"/>
              <w:left w:val="single" w:sz="4" w:space="0" w:color="auto"/>
              <w:bottom w:val="single" w:sz="4" w:space="0" w:color="auto"/>
              <w:right w:val="single" w:sz="4" w:space="0" w:color="auto"/>
            </w:tcBorders>
          </w:tcPr>
          <w:p w:rsidR="00C20171" w:rsidRPr="00FC1339" w:rsidRDefault="00C20171" w:rsidP="00B04269">
            <w:pPr>
              <w:shd w:val="clear" w:color="auto" w:fill="FFFFFF"/>
              <w:spacing w:line="360" w:lineRule="auto"/>
              <w:ind w:firstLine="709"/>
            </w:pPr>
          </w:p>
        </w:tc>
        <w:tc>
          <w:tcPr>
            <w:tcW w:w="2226" w:type="dxa"/>
            <w:tcBorders>
              <w:top w:val="single" w:sz="4" w:space="0" w:color="auto"/>
              <w:left w:val="single" w:sz="4" w:space="0" w:color="auto"/>
              <w:bottom w:val="single" w:sz="4" w:space="0" w:color="auto"/>
              <w:right w:val="single" w:sz="4" w:space="0" w:color="auto"/>
            </w:tcBorders>
          </w:tcPr>
          <w:p w:rsidR="00C20171" w:rsidRPr="00FC1339" w:rsidRDefault="00C20171" w:rsidP="00B04269">
            <w:pPr>
              <w:shd w:val="clear" w:color="auto" w:fill="FFFFFF"/>
              <w:spacing w:line="360" w:lineRule="auto"/>
              <w:ind w:firstLine="709"/>
            </w:pPr>
          </w:p>
        </w:tc>
      </w:tr>
    </w:tbl>
    <w:p w:rsidR="00C20171" w:rsidRPr="00FC1339" w:rsidRDefault="00C20171" w:rsidP="00C20171">
      <w:pPr>
        <w:shd w:val="clear" w:color="auto" w:fill="FFFFFF"/>
        <w:ind w:firstLine="709"/>
        <w:jc w:val="both"/>
      </w:pPr>
      <w:r w:rsidRPr="00FC1339">
        <w:t>Документы, которые будут получены по межведомственным запросам:</w:t>
      </w:r>
    </w:p>
    <w:p w:rsidR="00C20171" w:rsidRPr="00FC1339" w:rsidRDefault="00C20171" w:rsidP="00C20171">
      <w:pPr>
        <w:shd w:val="clear" w:color="auto" w:fill="FFFFFF"/>
        <w:ind w:firstLine="709"/>
        <w:jc w:val="both"/>
      </w:pPr>
      <w:r w:rsidRPr="00FC1339">
        <w:t>_____________________________________________________________</w:t>
      </w:r>
    </w:p>
    <w:p w:rsidR="00C20171" w:rsidRPr="00FC1339" w:rsidRDefault="00C20171" w:rsidP="00C20171">
      <w:pPr>
        <w:shd w:val="clear" w:color="auto" w:fill="FFFFFF"/>
        <w:ind w:firstLine="709"/>
        <w:jc w:val="both"/>
      </w:pPr>
      <w:r w:rsidRPr="00FC1339">
        <w:t>_____________________________________________________________</w:t>
      </w:r>
    </w:p>
    <w:p w:rsidR="00C20171" w:rsidRPr="00FC1339" w:rsidRDefault="00C20171" w:rsidP="00C20171">
      <w:pPr>
        <w:shd w:val="clear" w:color="auto" w:fill="FFFFFF"/>
        <w:ind w:firstLine="709"/>
        <w:jc w:val="both"/>
      </w:pPr>
      <w:r w:rsidRPr="00FC1339">
        <w:t>_____________________________________________________________</w:t>
      </w:r>
    </w:p>
    <w:p w:rsidR="00C20171" w:rsidRPr="00FC1339" w:rsidRDefault="00C20171" w:rsidP="00C20171">
      <w:pPr>
        <w:shd w:val="clear" w:color="auto" w:fill="FFFFFF"/>
        <w:ind w:firstLine="709"/>
        <w:jc w:val="both"/>
      </w:pPr>
      <w:r w:rsidRPr="00FC1339">
        <w:t xml:space="preserve">Персональный логин и пароль заявителя на официальном </w:t>
      </w:r>
      <w:proofErr w:type="gramStart"/>
      <w:r w:rsidRPr="00FC1339">
        <w:t>сайте</w:t>
      </w:r>
      <w:proofErr w:type="gramEnd"/>
    </w:p>
    <w:p w:rsidR="00C20171" w:rsidRPr="00FC1339" w:rsidRDefault="00C20171" w:rsidP="00C20171">
      <w:pPr>
        <w:shd w:val="clear" w:color="auto" w:fill="FFFFFF"/>
        <w:ind w:firstLine="709"/>
        <w:jc w:val="both"/>
      </w:pPr>
      <w:r w:rsidRPr="00FC1339">
        <w:t>Логин: __________________________________</w:t>
      </w:r>
    </w:p>
    <w:p w:rsidR="00C20171" w:rsidRPr="00FC1339" w:rsidRDefault="00C20171" w:rsidP="00C20171">
      <w:pPr>
        <w:shd w:val="clear" w:color="auto" w:fill="FFFFFF"/>
        <w:ind w:firstLine="709"/>
        <w:jc w:val="both"/>
      </w:pPr>
      <w:r w:rsidRPr="00FC1339">
        <w:t>Пароль: _________________________________</w:t>
      </w:r>
    </w:p>
    <w:p w:rsidR="00C20171" w:rsidRPr="00FC1339" w:rsidRDefault="00C20171" w:rsidP="00C20171">
      <w:pPr>
        <w:shd w:val="clear" w:color="auto" w:fill="FFFFFF"/>
        <w:ind w:firstLine="709"/>
        <w:jc w:val="both"/>
      </w:pPr>
      <w:r w:rsidRPr="00FC1339">
        <w:t>Официальный сайт: ________________________</w:t>
      </w:r>
    </w:p>
    <w:p w:rsidR="00C20171" w:rsidRPr="00FC1339" w:rsidRDefault="00C20171" w:rsidP="00C20171">
      <w:pPr>
        <w:shd w:val="clear" w:color="auto" w:fill="FFFFFF"/>
        <w:ind w:firstLine="709"/>
        <w:jc w:val="both"/>
      </w:pPr>
      <w:r w:rsidRPr="00FC1339">
        <w:t>Максимальный срок предоставления муниципальной услуги составляет 7 рабочих дней со дня регистрации заявления в ОМСУ (</w:t>
      </w:r>
      <w:r w:rsidRPr="00FC1339">
        <w:rPr>
          <w:b/>
          <w:i/>
        </w:rPr>
        <w:t>7 рабочих дней со дня регистрации заявления в МФЦ</w:t>
      </w:r>
      <w:r w:rsidRPr="00FC1339">
        <w:t>).</w:t>
      </w:r>
    </w:p>
    <w:p w:rsidR="00C20171" w:rsidRPr="00FC1339" w:rsidRDefault="00C20171" w:rsidP="00C20171">
      <w:pPr>
        <w:shd w:val="clear" w:color="auto" w:fill="FFFFFF"/>
        <w:ind w:firstLine="709"/>
        <w:jc w:val="both"/>
      </w:pPr>
      <w:r w:rsidRPr="00FC1339">
        <w:t>Телефон для справок, по которому можно уточнить ход рассмотрения заявления: ___________________________________.</w:t>
      </w:r>
    </w:p>
    <w:p w:rsidR="00C20171" w:rsidRPr="00FC1339" w:rsidRDefault="00C20171" w:rsidP="00C20171">
      <w:pPr>
        <w:shd w:val="clear" w:color="auto" w:fill="FFFFFF"/>
        <w:ind w:firstLine="709"/>
        <w:jc w:val="both"/>
      </w:pPr>
      <w:r w:rsidRPr="00FC1339">
        <w:t>Индивидуальный порядковый номер записи в электронном журнале регистрации: ___________________________________________________.</w:t>
      </w:r>
    </w:p>
    <w:p w:rsidR="00C20171" w:rsidRPr="00FC1339" w:rsidRDefault="00C20171" w:rsidP="00C20171">
      <w:pPr>
        <w:shd w:val="clear" w:color="auto" w:fill="FFFFFF"/>
        <w:ind w:firstLine="709"/>
        <w:jc w:val="right"/>
      </w:pPr>
      <w:r w:rsidRPr="00FC1339">
        <w:t xml:space="preserve">«_____» _____________ _______ </w:t>
      </w:r>
      <w:proofErr w:type="gramStart"/>
      <w:r w:rsidRPr="00FC1339">
        <w:t>г</w:t>
      </w:r>
      <w:proofErr w:type="gramEnd"/>
      <w:r w:rsidRPr="00FC1339">
        <w:t>.</w:t>
      </w:r>
    </w:p>
    <w:p w:rsidR="00C20171" w:rsidRPr="00FC1339" w:rsidRDefault="00C20171" w:rsidP="00C20171">
      <w:pPr>
        <w:shd w:val="clear" w:color="auto" w:fill="FFFFFF"/>
        <w:ind w:firstLine="709"/>
        <w:jc w:val="right"/>
      </w:pPr>
      <w:r w:rsidRPr="00FC1339">
        <w:t>__________________ / ________________________</w:t>
      </w:r>
    </w:p>
    <w:p w:rsidR="00C20171" w:rsidRDefault="00C20171" w:rsidP="00C20171">
      <w:pPr>
        <w:jc w:val="both"/>
      </w:pPr>
    </w:p>
    <w:p w:rsidR="00C20171" w:rsidRPr="00F85B91" w:rsidRDefault="00C20171" w:rsidP="00C20171">
      <w:pPr>
        <w:ind w:firstLine="284"/>
        <w:jc w:val="both"/>
      </w:pPr>
    </w:p>
    <w:p w:rsidR="00C20171" w:rsidRDefault="00C20171" w:rsidP="00C20171"/>
    <w:p w:rsidR="00C20171" w:rsidRDefault="00C20171" w:rsidP="00C20171"/>
    <w:p w:rsidR="00115DC9" w:rsidRDefault="00115DC9"/>
    <w:sectPr w:rsidR="00115DC9" w:rsidSect="00115D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4B9B3DB2"/>
    <w:multiLevelType w:val="hybridMultilevel"/>
    <w:tmpl w:val="0540B40E"/>
    <w:lvl w:ilvl="0" w:tplc="FE84BF0C">
      <w:start w:val="1"/>
      <w:numFmt w:val="decimal"/>
      <w:lvlText w:val="%1."/>
      <w:lvlJc w:val="left"/>
      <w:pPr>
        <w:ind w:left="1211" w:hanging="360"/>
      </w:pPr>
      <w:rPr>
        <w:rFonts w:eastAsia="Times New Roman" w:cs="Times New Roman"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0171"/>
    <w:rsid w:val="00107EE1"/>
    <w:rsid w:val="00115DC9"/>
    <w:rsid w:val="002A4F8F"/>
    <w:rsid w:val="005A7336"/>
    <w:rsid w:val="00644E30"/>
    <w:rsid w:val="008B21CC"/>
    <w:rsid w:val="00C0634A"/>
    <w:rsid w:val="00C20171"/>
    <w:rsid w:val="00FC7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1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20171"/>
    <w:pPr>
      <w:widowControl w:val="0"/>
      <w:autoSpaceDE w:val="0"/>
      <w:autoSpaceDN w:val="0"/>
      <w:adjustRightInd w:val="0"/>
      <w:spacing w:after="0" w:line="240" w:lineRule="auto"/>
      <w:ind w:firstLine="720"/>
    </w:pPr>
    <w:rPr>
      <w:rFonts w:ascii="Arial" w:eastAsia="SimSun" w:hAnsi="Arial" w:cs="Times New Roman"/>
      <w:sz w:val="24"/>
      <w:szCs w:val="24"/>
      <w:lang w:eastAsia="ru-RU"/>
    </w:rPr>
  </w:style>
  <w:style w:type="character" w:customStyle="1" w:styleId="ConsPlusNormal0">
    <w:name w:val="ConsPlusNormal Знак"/>
    <w:link w:val="ConsPlusNormal"/>
    <w:rsid w:val="00C20171"/>
    <w:rPr>
      <w:rFonts w:ascii="Arial" w:eastAsia="SimSun" w:hAnsi="Arial" w:cs="Times New Roman"/>
      <w:sz w:val="24"/>
      <w:szCs w:val="24"/>
      <w:lang w:eastAsia="ru-RU"/>
    </w:rPr>
  </w:style>
  <w:style w:type="paragraph" w:styleId="a3">
    <w:name w:val="Normal (Web)"/>
    <w:aliases w:val="Обычный (веб) Знак1,Обычный (веб) Знак Знак"/>
    <w:basedOn w:val="a"/>
    <w:link w:val="a4"/>
    <w:rsid w:val="00C20171"/>
    <w:pPr>
      <w:spacing w:before="100" w:beforeAutospacing="1" w:after="100" w:afterAutospacing="1" w:line="360" w:lineRule="auto"/>
      <w:jc w:val="both"/>
    </w:pPr>
    <w:rPr>
      <w:rFonts w:eastAsia="SimSun"/>
      <w:sz w:val="16"/>
      <w:szCs w:val="16"/>
    </w:rPr>
  </w:style>
  <w:style w:type="character" w:customStyle="1" w:styleId="a4">
    <w:name w:val="Обычный (веб) Знак"/>
    <w:aliases w:val="Обычный (веб) Знак1 Знак,Обычный (веб) Знак Знак Знак"/>
    <w:link w:val="a3"/>
    <w:rsid w:val="00C20171"/>
    <w:rPr>
      <w:rFonts w:ascii="Times New Roman" w:eastAsia="SimSun" w:hAnsi="Times New Roman" w:cs="Times New Roman"/>
      <w:sz w:val="16"/>
      <w:szCs w:val="16"/>
      <w:lang w:eastAsia="ru-RU"/>
    </w:rPr>
  </w:style>
  <w:style w:type="character" w:styleId="a5">
    <w:name w:val="Hyperlink"/>
    <w:rsid w:val="00C20171"/>
    <w:rPr>
      <w:rFonts w:cs="Times New Roman"/>
      <w:color w:val="0000FF"/>
      <w:u w:val="single"/>
    </w:rPr>
  </w:style>
  <w:style w:type="paragraph" w:customStyle="1" w:styleId="1">
    <w:name w:val="Абзац списка1"/>
    <w:basedOn w:val="a"/>
    <w:rsid w:val="00C20171"/>
    <w:pPr>
      <w:spacing w:line="360" w:lineRule="auto"/>
      <w:ind w:firstLine="709"/>
      <w:jc w:val="both"/>
    </w:pPr>
    <w:rPr>
      <w:rFonts w:eastAsia="Calibri"/>
      <w:sz w:val="26"/>
      <w:szCs w:val="26"/>
    </w:rPr>
  </w:style>
  <w:style w:type="paragraph" w:customStyle="1" w:styleId="ConsNormal">
    <w:name w:val="ConsNormal"/>
    <w:rsid w:val="00C20171"/>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PlusNonformat">
    <w:name w:val="ConsPlusNonformat"/>
    <w:rsid w:val="00C2017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C201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uiPriority w:val="99"/>
    <w:rsid w:val="00C2017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6">
    <w:name w:val="А.Заголовок"/>
    <w:basedOn w:val="a"/>
    <w:rsid w:val="00C20171"/>
    <w:pPr>
      <w:spacing w:before="240" w:after="240"/>
      <w:ind w:right="4678"/>
      <w:jc w:val="both"/>
    </w:pPr>
    <w:rPr>
      <w:rFonts w:eastAsia="Calibri"/>
      <w:sz w:val="28"/>
      <w:szCs w:val="28"/>
    </w:rPr>
  </w:style>
  <w:style w:type="paragraph" w:customStyle="1" w:styleId="s1">
    <w:name w:val="s_1"/>
    <w:basedOn w:val="a"/>
    <w:rsid w:val="00C2017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0FC84FB2F1617F1C1D7EE6BB30818A314D59C6715E87F9F897F4ADBB25613C69E20F974EC0722CJFV4F" TargetMode="External"/><Relationship Id="rId13" Type="http://schemas.openxmlformats.org/officeDocument/2006/relationships/hyperlink" Target="consultantplus://offline/ref=270FC84FB2F1617F1C1D7EE6BB30818A314D59C6715E87F9F897F4ADBB25613C69E20F974EC07625JFV7F" TargetMode="External"/><Relationship Id="rId18" Type="http://schemas.openxmlformats.org/officeDocument/2006/relationships/package" Target="embeddings/______Microsoft_Office_PowerPoint1.sldx"/><Relationship Id="rId3" Type="http://schemas.openxmlformats.org/officeDocument/2006/relationships/settings" Target="settings.xml"/><Relationship Id="rId7" Type="http://schemas.openxmlformats.org/officeDocument/2006/relationships/hyperlink" Target="consultantplus://offline/ref=270FC84FB2F1617F1C1D7EE6BB30818A314D59C6725A87F9F897F4ADBB25613C69E20F9547C3J7VAF" TargetMode="External"/><Relationship Id="rId12" Type="http://schemas.openxmlformats.org/officeDocument/2006/relationships/hyperlink" Target="consultantplus://offline/ref=270FC84FB2F1617F1C1D7EE6BB30818A314D59C6715E87F9F897F4ADBB25613C69E20F934EJCV1F" TargetMode="Externa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consultantplus://offline/ref=D36867573EB864E51D08F100F3D00B403EDBD7680B3252CA53B5E615w5SE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LAW;n=103155;fld=134" TargetMode="External"/><Relationship Id="rId11" Type="http://schemas.openxmlformats.org/officeDocument/2006/relationships/hyperlink" Target="consultantplus://offline/ref=270FC84FB2F1617F1C1D7EE6BB30818A314D59C6715E87F9F897F4ADBB25613C69E20F974EC0722CJFV4F" TargetMode="External"/><Relationship Id="rId5" Type="http://schemas.openxmlformats.org/officeDocument/2006/relationships/hyperlink" Target="consultantplus://offline/ref=9CD504DCB17E29EDC652491C6E3D30175024847F3902B848C79A49C848K5jAA" TargetMode="External"/><Relationship Id="rId15" Type="http://schemas.openxmlformats.org/officeDocument/2006/relationships/hyperlink" Target="consultantplus://offline/ref=D36867573EB864E51D08F100F3D00B4036D1DA670C380FC05BECEA1759B5AE0352D276A212DAA138w0SCF" TargetMode="External"/><Relationship Id="rId10" Type="http://schemas.openxmlformats.org/officeDocument/2006/relationships/hyperlink" Target="consultantplus://offline/ref=270FC84FB2F1617F1C1D7EE6BB30818A314D59C6715E87F9F897F4ADBB25613C69E20F924AJCV9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70FC84FB2F1617F1C1D7EE6BB30818A324550CB775887F9F897F4ADBB25613C69E20F974EC17224JFV4F" TargetMode="External"/><Relationship Id="rId14" Type="http://schemas.openxmlformats.org/officeDocument/2006/relationships/hyperlink" Target="consultantplus://offline/ref=270FC84FB2F1617F1C1D7EE6BB30818A324A5ACD7E5A87F9F897F4ADBB25613C69E20F974EC17323JFV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14717</Words>
  <Characters>83888</Characters>
  <Application>Microsoft Office Word</Application>
  <DocSecurity>0</DocSecurity>
  <Lines>699</Lines>
  <Paragraphs>196</Paragraphs>
  <ScaleCrop>false</ScaleCrop>
  <Company>SPecialiST RePack</Company>
  <LinksUpToDate>false</LinksUpToDate>
  <CharactersWithSpaces>98409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5</cp:revision>
  <dcterms:created xsi:type="dcterms:W3CDTF">2020-07-07T07:33:00Z</dcterms:created>
  <dcterms:modified xsi:type="dcterms:W3CDTF">2020-07-07T07:49:00Z</dcterms:modified>
</cp:coreProperties>
</file>